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40979" w14:textId="77777777" w:rsidR="00A37DDB" w:rsidRPr="00A37DDB" w:rsidRDefault="00A37DDB" w:rsidP="00A37DDB">
      <w:pPr>
        <w:jc w:val="center"/>
        <w:rPr>
          <w:rFonts w:ascii="Times" w:hAnsi="Times"/>
          <w:b/>
          <w:bCs/>
          <w:sz w:val="22"/>
          <w:szCs w:val="22"/>
        </w:rPr>
      </w:pPr>
      <w:r w:rsidRPr="00A37DDB">
        <w:rPr>
          <w:rFonts w:ascii="Times" w:hAnsi="Times"/>
          <w:b/>
          <w:bCs/>
          <w:sz w:val="22"/>
          <w:szCs w:val="22"/>
        </w:rPr>
        <w:t>NIH RUNX1 Natural History Study Intake Form</w:t>
      </w:r>
    </w:p>
    <w:p w14:paraId="76CC6A61" w14:textId="77777777" w:rsidR="00A37DDB" w:rsidRPr="00A37DDB" w:rsidRDefault="00A37DDB" w:rsidP="00A37DDB">
      <w:pPr>
        <w:rPr>
          <w:rFonts w:ascii="Times" w:hAnsi="Times"/>
          <w:b/>
          <w:bCs/>
          <w:sz w:val="22"/>
          <w:szCs w:val="22"/>
        </w:rPr>
      </w:pPr>
    </w:p>
    <w:p w14:paraId="1B19FC28" w14:textId="77777777" w:rsidR="00A37DDB" w:rsidRPr="00A37DDB" w:rsidRDefault="00A37DDB" w:rsidP="00A37DDB">
      <w:pPr>
        <w:rPr>
          <w:rFonts w:ascii="Times" w:eastAsia="Times New Roman" w:hAnsi="Times" w:cs="Times New Roman"/>
          <w:sz w:val="22"/>
          <w:szCs w:val="22"/>
        </w:rPr>
      </w:pPr>
      <w:r w:rsidRPr="00A37DDB">
        <w:rPr>
          <w:rFonts w:ascii="Times" w:eastAsia="Times New Roman" w:hAnsi="Times" w:cs="Times New Roman"/>
          <w:sz w:val="22"/>
          <w:szCs w:val="22"/>
        </w:rPr>
        <w:t>Please complete this form and return it to our research nurse prior to your visit. If you do not understand the meaning of some of these questions, do not worry; these questions will be reviewed with you during your initial appointment.</w:t>
      </w:r>
    </w:p>
    <w:p w14:paraId="6553463C" w14:textId="77777777" w:rsidR="00A37DDB" w:rsidRDefault="00A37DDB" w:rsidP="00A37DDB">
      <w:pPr>
        <w:rPr>
          <w:rFonts w:ascii="Times" w:hAnsi="Times"/>
          <w:b/>
          <w:bCs/>
          <w:sz w:val="22"/>
          <w:szCs w:val="22"/>
        </w:rPr>
      </w:pPr>
    </w:p>
    <w:p w14:paraId="18E10DB5" w14:textId="294208AB" w:rsidR="00A37DDB" w:rsidRPr="00A37DDB" w:rsidRDefault="00A37DDB" w:rsidP="00A37DDB">
      <w:pPr>
        <w:rPr>
          <w:rFonts w:ascii="Times" w:hAnsi="Times"/>
          <w:b/>
          <w:bCs/>
          <w:sz w:val="22"/>
          <w:szCs w:val="22"/>
        </w:rPr>
      </w:pPr>
      <w:r w:rsidRPr="00A37DDB">
        <w:rPr>
          <w:rFonts w:ascii="Times" w:hAnsi="Times"/>
          <w:b/>
          <w:bCs/>
          <w:sz w:val="22"/>
          <w:szCs w:val="22"/>
        </w:rPr>
        <w:t xml:space="preserve">Name: </w:t>
      </w:r>
    </w:p>
    <w:p w14:paraId="0CD7A350" w14:textId="77777777" w:rsidR="00A37DDB" w:rsidRPr="00A37DDB" w:rsidRDefault="00A37DDB" w:rsidP="00A37DDB">
      <w:pPr>
        <w:rPr>
          <w:rFonts w:ascii="Times" w:hAnsi="Times"/>
          <w:b/>
          <w:bCs/>
          <w:sz w:val="22"/>
          <w:szCs w:val="22"/>
        </w:rPr>
      </w:pPr>
      <w:r w:rsidRPr="00A37DDB">
        <w:rPr>
          <w:rFonts w:ascii="Times" w:hAnsi="Times"/>
          <w:b/>
          <w:bCs/>
          <w:sz w:val="22"/>
          <w:szCs w:val="22"/>
        </w:rPr>
        <w:t xml:space="preserve">Age: </w:t>
      </w:r>
    </w:p>
    <w:p w14:paraId="47A0DD46" w14:textId="77777777" w:rsidR="00A37DDB" w:rsidRPr="00A37DDB" w:rsidRDefault="00A37DDB" w:rsidP="00A37DDB">
      <w:pPr>
        <w:rPr>
          <w:rFonts w:ascii="Times" w:hAnsi="Times"/>
          <w:b/>
          <w:bCs/>
          <w:sz w:val="22"/>
          <w:szCs w:val="22"/>
        </w:rPr>
      </w:pPr>
      <w:r w:rsidRPr="00A37DDB">
        <w:rPr>
          <w:rFonts w:ascii="Times" w:hAnsi="Times"/>
          <w:b/>
          <w:bCs/>
          <w:sz w:val="22"/>
          <w:szCs w:val="22"/>
        </w:rPr>
        <w:t xml:space="preserve">DOB: </w:t>
      </w:r>
    </w:p>
    <w:p w14:paraId="01559C87" w14:textId="77777777" w:rsidR="00A37DDB" w:rsidRPr="00A37DDB" w:rsidRDefault="00A37DDB" w:rsidP="00A37DDB">
      <w:pPr>
        <w:rPr>
          <w:rFonts w:ascii="Times" w:eastAsia="Times New Roman" w:hAnsi="Times" w:cs="Times New Roman"/>
          <w:b/>
          <w:bCs/>
          <w:sz w:val="22"/>
          <w:szCs w:val="22"/>
        </w:rPr>
      </w:pPr>
      <w:r w:rsidRPr="00A37DDB">
        <w:rPr>
          <w:rFonts w:ascii="Times" w:eastAsia="Times New Roman" w:hAnsi="Times" w:cs="Times New Roman"/>
          <w:b/>
          <w:bCs/>
          <w:sz w:val="22"/>
          <w:szCs w:val="22"/>
        </w:rPr>
        <w:t xml:space="preserve">Height: </w:t>
      </w:r>
    </w:p>
    <w:p w14:paraId="0A0DEE6F" w14:textId="0CE4313F" w:rsidR="002A52BC" w:rsidRPr="00A37DDB" w:rsidRDefault="00A37DDB" w:rsidP="002A52BC">
      <w:pPr>
        <w:rPr>
          <w:rFonts w:ascii="Times" w:eastAsia="Times New Roman" w:hAnsi="Times" w:cs="Times New Roman"/>
          <w:b/>
          <w:bCs/>
          <w:sz w:val="22"/>
          <w:szCs w:val="22"/>
        </w:rPr>
      </w:pPr>
      <w:r w:rsidRPr="00A37DDB">
        <w:rPr>
          <w:rFonts w:ascii="Times" w:eastAsia="Times New Roman" w:hAnsi="Times" w:cs="Times New Roman"/>
          <w:b/>
          <w:bCs/>
          <w:sz w:val="22"/>
          <w:szCs w:val="22"/>
        </w:rPr>
        <w:t xml:space="preserve">Weight: </w:t>
      </w:r>
    </w:p>
    <w:p w14:paraId="63DB8FAF" w14:textId="1A623F65" w:rsidR="00A37DDB" w:rsidRPr="00A37DDB" w:rsidRDefault="00A37DDB" w:rsidP="002A52BC">
      <w:pPr>
        <w:rPr>
          <w:rFonts w:ascii="Times" w:hAnsi="Times"/>
          <w:bCs/>
          <w:sz w:val="22"/>
          <w:szCs w:val="22"/>
        </w:rPr>
      </w:pPr>
    </w:p>
    <w:p w14:paraId="4626BBB7" w14:textId="77777777" w:rsidR="00A37DDB" w:rsidRPr="00A37DDB" w:rsidRDefault="00A37DDB" w:rsidP="002A52BC">
      <w:pPr>
        <w:rPr>
          <w:rFonts w:ascii="Times" w:eastAsia="Times New Roman" w:hAnsi="Times" w:cs="Times New Roman"/>
          <w:sz w:val="22"/>
          <w:szCs w:val="22"/>
        </w:rPr>
      </w:pPr>
    </w:p>
    <w:p w14:paraId="362960A9" w14:textId="40A35551" w:rsidR="002A52BC" w:rsidRPr="00A37DDB" w:rsidRDefault="00A37DDB" w:rsidP="00A37DDB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b/>
          <w:bCs/>
        </w:rPr>
      </w:pPr>
      <w:r w:rsidRPr="00A37DDB">
        <w:rPr>
          <w:rFonts w:ascii="Times" w:eastAsia="Times New Roman" w:hAnsi="Times" w:cs="Times New Roman"/>
          <w:b/>
          <w:bCs/>
        </w:rPr>
        <w:t xml:space="preserve">Describe any history of bleeding </w:t>
      </w:r>
      <w:r w:rsidRPr="00A37DDB">
        <w:rPr>
          <w:rFonts w:ascii="Times" w:eastAsia="Times New Roman" w:hAnsi="Times" w:cs="Times New Roman"/>
          <w:i/>
          <w:iCs/>
        </w:rPr>
        <w:t>(</w:t>
      </w:r>
      <w:r>
        <w:rPr>
          <w:rFonts w:ascii="Times" w:eastAsia="Times New Roman" w:hAnsi="Times" w:cs="Times New Roman"/>
          <w:i/>
          <w:iCs/>
        </w:rPr>
        <w:t xml:space="preserve">e.g. </w:t>
      </w:r>
      <w:r w:rsidRPr="00A37DDB">
        <w:rPr>
          <w:rFonts w:ascii="Times" w:eastAsia="Times New Roman" w:hAnsi="Times" w:cs="Times New Roman"/>
          <w:i/>
          <w:iCs/>
        </w:rPr>
        <w:t>nose bleeds, difficult wound healing</w:t>
      </w:r>
      <w:r>
        <w:rPr>
          <w:rFonts w:ascii="Times" w:eastAsia="Times New Roman" w:hAnsi="Times" w:cs="Times New Roman"/>
          <w:i/>
          <w:iCs/>
        </w:rPr>
        <w:t xml:space="preserve">, heavy periods) </w:t>
      </w:r>
      <w:r w:rsidRPr="00A37DDB">
        <w:rPr>
          <w:rFonts w:ascii="Times" w:eastAsia="Times New Roman" w:hAnsi="Times" w:cs="Times New Roman"/>
          <w:b/>
          <w:bCs/>
        </w:rPr>
        <w:t xml:space="preserve">or bruising? </w:t>
      </w:r>
    </w:p>
    <w:p w14:paraId="595ED036" w14:textId="68EF1A3B" w:rsidR="00A37DDB" w:rsidRDefault="00A37DDB" w:rsidP="002A52BC">
      <w:pPr>
        <w:rPr>
          <w:rFonts w:ascii="Times" w:eastAsia="Times New Roman" w:hAnsi="Times" w:cs="Times New Roman"/>
          <w:sz w:val="22"/>
          <w:szCs w:val="22"/>
        </w:rPr>
      </w:pPr>
    </w:p>
    <w:p w14:paraId="22F6BE39" w14:textId="77777777" w:rsidR="00A37DDB" w:rsidRPr="00A37DDB" w:rsidRDefault="00A37DDB" w:rsidP="002A52BC">
      <w:pPr>
        <w:rPr>
          <w:rFonts w:ascii="Times" w:eastAsia="Times New Roman" w:hAnsi="Times" w:cs="Times New Roman"/>
          <w:sz w:val="22"/>
          <w:szCs w:val="22"/>
        </w:rPr>
      </w:pPr>
    </w:p>
    <w:p w14:paraId="6A10C532" w14:textId="77777777" w:rsidR="00A37DDB" w:rsidRPr="00A37DDB" w:rsidRDefault="00A37DDB" w:rsidP="002A52BC">
      <w:pPr>
        <w:rPr>
          <w:rFonts w:ascii="Times" w:eastAsia="Times New Roman" w:hAnsi="Times" w:cs="Times New Roman"/>
          <w:sz w:val="22"/>
          <w:szCs w:val="22"/>
        </w:rPr>
      </w:pPr>
    </w:p>
    <w:p w14:paraId="48BA891B" w14:textId="7061596A" w:rsidR="00A37DDB" w:rsidRDefault="00A37DDB" w:rsidP="00A37DDB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b/>
          <w:bCs/>
        </w:rPr>
      </w:pPr>
      <w:r>
        <w:rPr>
          <w:rFonts w:ascii="Times" w:eastAsia="Times New Roman" w:hAnsi="Times" w:cs="Times New Roman"/>
          <w:b/>
          <w:bCs/>
        </w:rPr>
        <w:t xml:space="preserve">Have you ever received treatment for bleeding? </w:t>
      </w:r>
      <w:r w:rsidR="006E124E">
        <w:rPr>
          <w:rFonts w:ascii="Times" w:eastAsia="Times New Roman" w:hAnsi="Times" w:cs="Times New Roman"/>
          <w:b/>
          <w:bCs/>
        </w:rPr>
        <w:t>(</w:t>
      </w:r>
      <w:r w:rsidR="006E124E" w:rsidRPr="006E124E">
        <w:rPr>
          <w:rFonts w:ascii="Times" w:eastAsia="Times New Roman" w:hAnsi="Times" w:cs="Times New Roman"/>
          <w:i/>
          <w:iCs/>
        </w:rPr>
        <w:t>What and when</w:t>
      </w:r>
      <w:r w:rsidR="006E124E">
        <w:rPr>
          <w:rFonts w:ascii="Times" w:eastAsia="Times New Roman" w:hAnsi="Times" w:cs="Times New Roman"/>
          <w:b/>
          <w:bCs/>
        </w:rPr>
        <w:t>)</w:t>
      </w:r>
    </w:p>
    <w:p w14:paraId="21150FB0" w14:textId="79A8439F" w:rsidR="00A37DDB" w:rsidRDefault="00A37DDB" w:rsidP="00A37DDB">
      <w:pPr>
        <w:rPr>
          <w:rFonts w:ascii="Times" w:eastAsia="Times New Roman" w:hAnsi="Times" w:cs="Times New Roman"/>
          <w:b/>
          <w:bCs/>
        </w:rPr>
      </w:pPr>
    </w:p>
    <w:p w14:paraId="18EEF665" w14:textId="226F3704" w:rsidR="00A37DDB" w:rsidRDefault="00A37DDB" w:rsidP="00A37DDB">
      <w:pPr>
        <w:rPr>
          <w:rFonts w:ascii="Times" w:eastAsia="Times New Roman" w:hAnsi="Times" w:cs="Times New Roman"/>
          <w:b/>
          <w:bCs/>
        </w:rPr>
      </w:pPr>
    </w:p>
    <w:p w14:paraId="1F9E6261" w14:textId="77777777" w:rsidR="00A37DDB" w:rsidRPr="00A37DDB" w:rsidRDefault="00A37DDB" w:rsidP="00A37DDB">
      <w:pPr>
        <w:rPr>
          <w:rFonts w:ascii="Times" w:eastAsia="Times New Roman" w:hAnsi="Times" w:cs="Times New Roman"/>
          <w:b/>
          <w:bCs/>
        </w:rPr>
      </w:pPr>
    </w:p>
    <w:p w14:paraId="129FDFD9" w14:textId="21D02224" w:rsidR="00A37DDB" w:rsidRPr="00A37DDB" w:rsidRDefault="00A37DDB" w:rsidP="00A37DDB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b/>
          <w:bCs/>
        </w:rPr>
      </w:pPr>
      <w:r w:rsidRPr="00A37DDB">
        <w:rPr>
          <w:rFonts w:ascii="Times" w:eastAsia="Times New Roman" w:hAnsi="Times" w:cs="Times New Roman"/>
          <w:b/>
          <w:bCs/>
        </w:rPr>
        <w:t xml:space="preserve">Have you ever had a blood </w:t>
      </w:r>
      <w:r>
        <w:rPr>
          <w:rFonts w:ascii="Times" w:eastAsia="Times New Roman" w:hAnsi="Times" w:cs="Times New Roman"/>
          <w:b/>
          <w:bCs/>
        </w:rPr>
        <w:t xml:space="preserve">or platelet </w:t>
      </w:r>
      <w:r w:rsidRPr="00A37DDB">
        <w:rPr>
          <w:rFonts w:ascii="Times" w:eastAsia="Times New Roman" w:hAnsi="Times" w:cs="Times New Roman"/>
          <w:b/>
          <w:bCs/>
        </w:rPr>
        <w:t xml:space="preserve">transfusion? </w:t>
      </w:r>
      <w:r w:rsidRPr="00A37DDB">
        <w:rPr>
          <w:rFonts w:ascii="Times" w:eastAsia="Times New Roman" w:hAnsi="Times" w:cs="Times New Roman"/>
          <w:i/>
          <w:iCs/>
        </w:rPr>
        <w:t>(Please list any dates and reasons)</w:t>
      </w:r>
      <w:r w:rsidRPr="00A37DDB">
        <w:rPr>
          <w:rFonts w:ascii="Times" w:eastAsia="Times New Roman" w:hAnsi="Times" w:cs="Times New Roman"/>
          <w:b/>
          <w:bCs/>
        </w:rPr>
        <w:t xml:space="preserve"> </w:t>
      </w:r>
    </w:p>
    <w:p w14:paraId="5D4C7A75" w14:textId="5A02C893" w:rsidR="00A37DDB" w:rsidRPr="00A37DDB" w:rsidRDefault="00A37DDB" w:rsidP="002A52BC">
      <w:pPr>
        <w:rPr>
          <w:rFonts w:ascii="Times" w:eastAsia="Times New Roman" w:hAnsi="Times" w:cs="Times New Roman"/>
          <w:sz w:val="22"/>
          <w:szCs w:val="22"/>
        </w:rPr>
      </w:pPr>
    </w:p>
    <w:p w14:paraId="0DE7A8D1" w14:textId="0B4413EC" w:rsidR="00A37DDB" w:rsidRDefault="00A37DDB" w:rsidP="002A52BC">
      <w:pPr>
        <w:rPr>
          <w:rFonts w:ascii="Times" w:eastAsia="Times New Roman" w:hAnsi="Times" w:cs="Times New Roman"/>
          <w:sz w:val="22"/>
          <w:szCs w:val="22"/>
        </w:rPr>
      </w:pPr>
    </w:p>
    <w:p w14:paraId="4DBD0ED7" w14:textId="77777777" w:rsidR="00A37DDB" w:rsidRPr="00A37DDB" w:rsidRDefault="00A37DDB" w:rsidP="002A52BC">
      <w:pPr>
        <w:rPr>
          <w:rFonts w:ascii="Times" w:eastAsia="Times New Roman" w:hAnsi="Times" w:cs="Times New Roman"/>
          <w:sz w:val="22"/>
          <w:szCs w:val="22"/>
        </w:rPr>
      </w:pPr>
    </w:p>
    <w:p w14:paraId="6858E1BA" w14:textId="513463BF" w:rsidR="00A37DDB" w:rsidRPr="00A37DDB" w:rsidRDefault="00A37DDB" w:rsidP="00A37DDB">
      <w:pPr>
        <w:pStyle w:val="ListParagraph"/>
        <w:numPr>
          <w:ilvl w:val="0"/>
          <w:numId w:val="2"/>
        </w:numPr>
        <w:rPr>
          <w:rFonts w:ascii="Times" w:hAnsi="Times"/>
          <w:b/>
          <w:bCs/>
        </w:rPr>
      </w:pPr>
      <w:r w:rsidRPr="00A37DDB">
        <w:rPr>
          <w:rFonts w:ascii="Times" w:hAnsi="Times"/>
          <w:b/>
          <w:bCs/>
        </w:rPr>
        <w:t xml:space="preserve">Have you ever had a bone marrow biopsy? </w:t>
      </w:r>
      <w:r w:rsidRPr="00A37DDB">
        <w:rPr>
          <w:rFonts w:ascii="Times" w:hAnsi="Times"/>
          <w:i/>
          <w:iCs/>
        </w:rPr>
        <w:t xml:space="preserve">(Please list any </w:t>
      </w:r>
      <w:r w:rsidRPr="00A37DDB">
        <w:rPr>
          <w:rFonts w:ascii="Times" w:hAnsi="Times"/>
          <w:i/>
          <w:iCs/>
        </w:rPr>
        <w:t>dates and result</w:t>
      </w:r>
      <w:r w:rsidRPr="00A37DDB">
        <w:rPr>
          <w:rFonts w:ascii="Times" w:hAnsi="Times"/>
          <w:i/>
          <w:iCs/>
        </w:rPr>
        <w:t>s)</w:t>
      </w:r>
    </w:p>
    <w:p w14:paraId="0C982FB0" w14:textId="2663025E" w:rsidR="00A37DDB" w:rsidRDefault="00A37DDB" w:rsidP="00A37DDB">
      <w:pPr>
        <w:rPr>
          <w:rFonts w:ascii="Times" w:hAnsi="Times"/>
          <w:b/>
          <w:bCs/>
        </w:rPr>
      </w:pPr>
    </w:p>
    <w:p w14:paraId="3F5EA5B8" w14:textId="77777777" w:rsidR="00A37DDB" w:rsidRDefault="00A37DDB" w:rsidP="00A37DDB">
      <w:pPr>
        <w:rPr>
          <w:rFonts w:ascii="Times" w:hAnsi="Times"/>
          <w:b/>
          <w:bCs/>
        </w:rPr>
      </w:pPr>
    </w:p>
    <w:p w14:paraId="13452E36" w14:textId="77777777" w:rsidR="00A37DDB" w:rsidRPr="00A37DDB" w:rsidRDefault="00A37DDB" w:rsidP="00A37DDB">
      <w:pPr>
        <w:rPr>
          <w:rFonts w:ascii="Times" w:hAnsi="Times"/>
          <w:b/>
          <w:bCs/>
        </w:rPr>
      </w:pPr>
    </w:p>
    <w:p w14:paraId="2BC41FA4" w14:textId="34D89AAD" w:rsidR="00A37DDB" w:rsidRPr="00A37DDB" w:rsidRDefault="00A37DDB" w:rsidP="00A37DDB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A37DDB">
        <w:rPr>
          <w:rFonts w:ascii="Times" w:hAnsi="Times"/>
        </w:rPr>
        <w:t>If so, w</w:t>
      </w:r>
      <w:r w:rsidRPr="00A37DDB">
        <w:rPr>
          <w:rFonts w:ascii="Times" w:hAnsi="Times"/>
        </w:rPr>
        <w:t>hat kind of sedation</w:t>
      </w:r>
      <w:r w:rsidRPr="00A37DDB">
        <w:rPr>
          <w:rFonts w:ascii="Times" w:hAnsi="Times"/>
        </w:rPr>
        <w:t xml:space="preserve"> did you have (</w:t>
      </w:r>
      <w:r w:rsidRPr="00A37DDB">
        <w:rPr>
          <w:rFonts w:ascii="Times" w:hAnsi="Times"/>
        </w:rPr>
        <w:t xml:space="preserve">Local vs conscious sedation (twilight) vs </w:t>
      </w:r>
      <w:r w:rsidRPr="00A37DDB">
        <w:rPr>
          <w:rFonts w:ascii="Times" w:hAnsi="Times"/>
        </w:rPr>
        <w:t>anesthesia)? H</w:t>
      </w:r>
      <w:r w:rsidRPr="00A37DDB">
        <w:rPr>
          <w:rFonts w:ascii="Times" w:hAnsi="Times"/>
        </w:rPr>
        <w:t xml:space="preserve">ow did it go? </w:t>
      </w:r>
    </w:p>
    <w:p w14:paraId="4C1F48EF" w14:textId="758AA0D7" w:rsidR="00A37DDB" w:rsidRPr="00A37DDB" w:rsidRDefault="00A37DDB" w:rsidP="00A37DDB">
      <w:pPr>
        <w:rPr>
          <w:rFonts w:ascii="Times" w:hAnsi="Times"/>
          <w:sz w:val="22"/>
          <w:szCs w:val="22"/>
        </w:rPr>
      </w:pPr>
    </w:p>
    <w:p w14:paraId="0009528F" w14:textId="38E5B615" w:rsidR="00A37DDB" w:rsidRDefault="00A37DDB" w:rsidP="00A37DDB">
      <w:pPr>
        <w:rPr>
          <w:rFonts w:ascii="Times" w:hAnsi="Times"/>
          <w:b/>
          <w:bCs/>
          <w:sz w:val="22"/>
          <w:szCs w:val="22"/>
        </w:rPr>
      </w:pPr>
    </w:p>
    <w:p w14:paraId="5F870A36" w14:textId="77777777" w:rsidR="00A37DDB" w:rsidRPr="00A37DDB" w:rsidRDefault="00A37DDB" w:rsidP="00A37DDB">
      <w:pPr>
        <w:rPr>
          <w:rFonts w:ascii="Times" w:hAnsi="Times"/>
          <w:b/>
          <w:bCs/>
          <w:sz w:val="22"/>
          <w:szCs w:val="22"/>
        </w:rPr>
      </w:pPr>
    </w:p>
    <w:p w14:paraId="624949FF" w14:textId="6B3C71A7" w:rsidR="00A37DDB" w:rsidRPr="00A37DDB" w:rsidRDefault="00A37DDB" w:rsidP="00A37DDB">
      <w:pPr>
        <w:pStyle w:val="ListParagraph"/>
        <w:numPr>
          <w:ilvl w:val="0"/>
          <w:numId w:val="2"/>
        </w:numPr>
        <w:rPr>
          <w:rFonts w:ascii="Times" w:hAnsi="Times"/>
          <w:b/>
          <w:bCs/>
        </w:rPr>
      </w:pPr>
      <w:r w:rsidRPr="00A37DDB">
        <w:rPr>
          <w:rFonts w:ascii="Times" w:hAnsi="Times"/>
          <w:b/>
          <w:bCs/>
        </w:rPr>
        <w:t xml:space="preserve">Have you ever had a bone marrow transplant? </w:t>
      </w:r>
      <w:r w:rsidRPr="00A37DDB">
        <w:rPr>
          <w:rFonts w:ascii="Times" w:hAnsi="Times"/>
          <w:i/>
          <w:iCs/>
        </w:rPr>
        <w:t>(Please list any dates</w:t>
      </w:r>
      <w:r>
        <w:rPr>
          <w:rFonts w:ascii="Times" w:hAnsi="Times"/>
          <w:i/>
          <w:iCs/>
        </w:rPr>
        <w:t>)</w:t>
      </w:r>
    </w:p>
    <w:p w14:paraId="4F0534C9" w14:textId="5167B87A" w:rsidR="00A37DDB" w:rsidRDefault="00A37DDB" w:rsidP="00A37DDB">
      <w:pPr>
        <w:rPr>
          <w:rFonts w:ascii="Times" w:hAnsi="Times"/>
          <w:sz w:val="22"/>
          <w:szCs w:val="22"/>
        </w:rPr>
      </w:pPr>
    </w:p>
    <w:p w14:paraId="4F2A4A01" w14:textId="2465F90F" w:rsidR="00A37DDB" w:rsidRDefault="00A37DDB" w:rsidP="00A37DDB">
      <w:pPr>
        <w:rPr>
          <w:rFonts w:ascii="Times" w:hAnsi="Times"/>
          <w:sz w:val="22"/>
          <w:szCs w:val="22"/>
        </w:rPr>
      </w:pPr>
    </w:p>
    <w:p w14:paraId="73AAD49B" w14:textId="77777777" w:rsidR="00A37DDB" w:rsidRPr="00A37DDB" w:rsidRDefault="00A37DDB" w:rsidP="00A37DDB">
      <w:pPr>
        <w:rPr>
          <w:rFonts w:ascii="Times" w:hAnsi="Times"/>
          <w:sz w:val="22"/>
          <w:szCs w:val="22"/>
        </w:rPr>
      </w:pPr>
    </w:p>
    <w:p w14:paraId="081C80B8" w14:textId="77777777" w:rsidR="00A37DDB" w:rsidRPr="00A37DDB" w:rsidRDefault="00A37DDB" w:rsidP="00A37DDB">
      <w:pPr>
        <w:rPr>
          <w:rFonts w:ascii="Times" w:hAnsi="Times"/>
          <w:sz w:val="22"/>
          <w:szCs w:val="22"/>
        </w:rPr>
      </w:pPr>
    </w:p>
    <w:p w14:paraId="4B1DA60A" w14:textId="7FD91C93" w:rsidR="00A37DDB" w:rsidRPr="00A37DDB" w:rsidRDefault="00A37DDB" w:rsidP="00A37DDB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A37DDB">
        <w:rPr>
          <w:rFonts w:ascii="Times" w:hAnsi="Times"/>
          <w:b/>
          <w:bCs/>
        </w:rPr>
        <w:t xml:space="preserve">Do you have a personal history of cancer? </w:t>
      </w:r>
      <w:r w:rsidRPr="00A37DDB">
        <w:rPr>
          <w:rFonts w:ascii="Times" w:hAnsi="Times"/>
          <w:i/>
          <w:iCs/>
        </w:rPr>
        <w:t>(If so what type and when?)</w:t>
      </w:r>
    </w:p>
    <w:p w14:paraId="1EAE625A" w14:textId="57DAACFA" w:rsidR="00A37DDB" w:rsidRPr="00A37DDB" w:rsidRDefault="00A37DDB" w:rsidP="002A52BC">
      <w:pPr>
        <w:rPr>
          <w:rFonts w:ascii="Times" w:eastAsia="Times New Roman" w:hAnsi="Times" w:cs="Times New Roman"/>
          <w:sz w:val="22"/>
          <w:szCs w:val="22"/>
        </w:rPr>
      </w:pPr>
    </w:p>
    <w:p w14:paraId="48CEA300" w14:textId="4EEB5A2E" w:rsidR="00A37DDB" w:rsidRDefault="00A37DDB" w:rsidP="00A37DDB">
      <w:pPr>
        <w:rPr>
          <w:rFonts w:ascii="Times" w:eastAsia="Times New Roman" w:hAnsi="Times" w:cs="Times New Roman"/>
          <w:sz w:val="22"/>
          <w:szCs w:val="22"/>
        </w:rPr>
      </w:pPr>
    </w:p>
    <w:p w14:paraId="35EF73C6" w14:textId="3E393D55" w:rsidR="00A37DDB" w:rsidRDefault="00A37DDB" w:rsidP="00A37DDB">
      <w:pPr>
        <w:rPr>
          <w:rFonts w:ascii="Times" w:eastAsia="Times New Roman" w:hAnsi="Times" w:cs="Times New Roman"/>
          <w:sz w:val="22"/>
          <w:szCs w:val="22"/>
        </w:rPr>
      </w:pPr>
    </w:p>
    <w:p w14:paraId="34F2CDE1" w14:textId="77777777" w:rsidR="00A37DDB" w:rsidRDefault="00A37DDB" w:rsidP="00A37DDB">
      <w:pPr>
        <w:rPr>
          <w:rFonts w:ascii="Times" w:eastAsia="Times New Roman" w:hAnsi="Times" w:cs="Times New Roman"/>
          <w:sz w:val="22"/>
          <w:szCs w:val="22"/>
        </w:rPr>
      </w:pPr>
    </w:p>
    <w:p w14:paraId="68D7561D" w14:textId="77777777" w:rsidR="00A37DDB" w:rsidRDefault="00A37DDB" w:rsidP="00A37DDB">
      <w:pPr>
        <w:rPr>
          <w:rFonts w:ascii="Times" w:eastAsia="Times New Roman" w:hAnsi="Times" w:cs="Times New Roman"/>
          <w:sz w:val="22"/>
          <w:szCs w:val="22"/>
        </w:rPr>
      </w:pPr>
    </w:p>
    <w:p w14:paraId="7ED69A51" w14:textId="1EDE51F2" w:rsidR="00A37DDB" w:rsidRPr="00A37DDB" w:rsidRDefault="00A37DDB" w:rsidP="00A37DDB">
      <w:pPr>
        <w:rPr>
          <w:rFonts w:ascii="Times" w:eastAsia="Times New Roman" w:hAnsi="Times" w:cs="Times New Roman"/>
          <w:sz w:val="22"/>
          <w:szCs w:val="22"/>
        </w:rPr>
      </w:pPr>
      <w:r w:rsidRPr="00A37DDB">
        <w:rPr>
          <w:rFonts w:ascii="Times" w:eastAsia="Times New Roman" w:hAnsi="Times" w:cs="Times New Roman"/>
          <w:sz w:val="22"/>
          <w:szCs w:val="22"/>
        </w:rPr>
        <w:t xml:space="preserve">Please describe </w:t>
      </w:r>
      <w:r w:rsidRPr="00A37DDB">
        <w:rPr>
          <w:rFonts w:ascii="Times" w:eastAsia="Times New Roman" w:hAnsi="Times" w:cs="Times New Roman"/>
          <w:sz w:val="22"/>
          <w:szCs w:val="22"/>
        </w:rPr>
        <w:t xml:space="preserve">if you have had any of the following: </w:t>
      </w:r>
    </w:p>
    <w:p w14:paraId="2FA7C4E3" w14:textId="77777777" w:rsidR="00A37DDB" w:rsidRPr="00A37DDB" w:rsidRDefault="00A37DDB" w:rsidP="00A37DDB">
      <w:pPr>
        <w:rPr>
          <w:rFonts w:ascii="Times" w:eastAsia="Times New Roman" w:hAnsi="Times" w:cs="Times New Roman"/>
          <w:sz w:val="22"/>
          <w:szCs w:val="22"/>
        </w:rPr>
      </w:pPr>
    </w:p>
    <w:p w14:paraId="6C6E054A" w14:textId="77777777" w:rsidR="002A52BC" w:rsidRPr="00A37DDB" w:rsidRDefault="002A52BC" w:rsidP="002A52BC">
      <w:pPr>
        <w:rPr>
          <w:rFonts w:ascii="Times" w:eastAsia="Times New Roman" w:hAnsi="Times" w:cs="Times New Roman"/>
          <w:sz w:val="22"/>
          <w:szCs w:val="22"/>
        </w:rPr>
      </w:pPr>
    </w:p>
    <w:p w14:paraId="1DC81345" w14:textId="47C6336F" w:rsidR="00A37DDB" w:rsidRDefault="00A37DDB" w:rsidP="00A37DDB">
      <w:pPr>
        <w:pStyle w:val="ListParagraph"/>
        <w:numPr>
          <w:ilvl w:val="0"/>
          <w:numId w:val="3"/>
        </w:numPr>
        <w:rPr>
          <w:rFonts w:ascii="Times" w:hAnsi="Times"/>
          <w:i/>
          <w:iCs/>
        </w:rPr>
      </w:pPr>
      <w:r w:rsidRPr="00A37DDB">
        <w:rPr>
          <w:rFonts w:ascii="Times" w:hAnsi="Times"/>
          <w:b/>
          <w:bCs/>
        </w:rPr>
        <w:t>Any constitutional symptoms?</w:t>
      </w:r>
      <w:r w:rsidRPr="00A37DDB">
        <w:rPr>
          <w:rFonts w:ascii="Times" w:hAnsi="Times"/>
        </w:rPr>
        <w:t xml:space="preserve"> (</w:t>
      </w:r>
      <w:r w:rsidRPr="00A37DDB">
        <w:rPr>
          <w:rFonts w:ascii="Times" w:hAnsi="Times"/>
          <w:i/>
          <w:iCs/>
        </w:rPr>
        <w:t>e.g. swollen lymph nodes, fevers, chills night sweats, w</w:t>
      </w:r>
      <w:r>
        <w:rPr>
          <w:rFonts w:ascii="Times" w:hAnsi="Times"/>
          <w:i/>
          <w:iCs/>
        </w:rPr>
        <w:t>eight</w:t>
      </w:r>
      <w:r w:rsidRPr="00A37DDB">
        <w:rPr>
          <w:rFonts w:ascii="Times" w:hAnsi="Times"/>
          <w:i/>
          <w:iCs/>
        </w:rPr>
        <w:t xml:space="preserve"> loss or gai</w:t>
      </w:r>
      <w:r>
        <w:rPr>
          <w:rFonts w:ascii="Times" w:hAnsi="Times"/>
          <w:i/>
          <w:iCs/>
        </w:rPr>
        <w:t>n</w:t>
      </w:r>
      <w:r>
        <w:rPr>
          <w:rFonts w:ascii="Times" w:hAnsi="Times"/>
          <w:i/>
          <w:iCs/>
        </w:rPr>
        <w:t>, current or ongoing pain</w:t>
      </w:r>
      <w:r>
        <w:rPr>
          <w:rFonts w:ascii="Times" w:hAnsi="Times"/>
          <w:i/>
          <w:iCs/>
        </w:rPr>
        <w:t>)</w:t>
      </w:r>
    </w:p>
    <w:p w14:paraId="19B00D82" w14:textId="26970CAA" w:rsidR="00A37DDB" w:rsidRDefault="00A37DDB" w:rsidP="00A37DDB">
      <w:pPr>
        <w:rPr>
          <w:rFonts w:ascii="Times" w:hAnsi="Times"/>
          <w:i/>
          <w:iCs/>
        </w:rPr>
      </w:pPr>
    </w:p>
    <w:p w14:paraId="0BCD9D3E" w14:textId="59EF3EAC" w:rsidR="00A37DDB" w:rsidRDefault="00A37DDB" w:rsidP="00A37DDB">
      <w:pPr>
        <w:rPr>
          <w:rFonts w:ascii="Times" w:hAnsi="Times"/>
          <w:i/>
          <w:iCs/>
        </w:rPr>
      </w:pPr>
    </w:p>
    <w:p w14:paraId="4A443190" w14:textId="77777777" w:rsidR="00A37DDB" w:rsidRPr="00A37DDB" w:rsidRDefault="00A37DDB" w:rsidP="00A37DDB">
      <w:pPr>
        <w:rPr>
          <w:rFonts w:ascii="Times" w:hAnsi="Times"/>
          <w:i/>
          <w:iCs/>
        </w:rPr>
      </w:pPr>
    </w:p>
    <w:p w14:paraId="121CF395" w14:textId="47836A36" w:rsidR="00A37DDB" w:rsidRPr="00A37DDB" w:rsidRDefault="002A52BC" w:rsidP="00A37DDB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</w:rPr>
      </w:pPr>
      <w:r w:rsidRPr="00A37DDB">
        <w:rPr>
          <w:rFonts w:ascii="Times" w:eastAsia="Times New Roman" w:hAnsi="Times" w:cs="Times New Roman"/>
          <w:b/>
          <w:bCs/>
        </w:rPr>
        <w:t>Any gastrointestinal symptoms?</w:t>
      </w:r>
      <w:r w:rsidRPr="00A37DDB">
        <w:rPr>
          <w:rFonts w:ascii="Times" w:eastAsia="Times New Roman" w:hAnsi="Times" w:cs="Times New Roman"/>
        </w:rPr>
        <w:t xml:space="preserve"> </w:t>
      </w:r>
      <w:r w:rsidR="00A37DDB" w:rsidRPr="00A37DDB">
        <w:rPr>
          <w:rFonts w:ascii="Times" w:eastAsia="Times New Roman" w:hAnsi="Times" w:cs="Times New Roman"/>
        </w:rPr>
        <w:t>(</w:t>
      </w:r>
      <w:r w:rsidR="00A37DDB" w:rsidRPr="00A37DDB">
        <w:rPr>
          <w:rFonts w:ascii="Times" w:hAnsi="Times"/>
          <w:i/>
          <w:iCs/>
        </w:rPr>
        <w:t xml:space="preserve">e.g. reflux, </w:t>
      </w:r>
      <w:r w:rsidR="00A37DDB" w:rsidRPr="00A37DDB">
        <w:rPr>
          <w:rFonts w:ascii="Times" w:hAnsi="Times"/>
          <w:i/>
          <w:iCs/>
        </w:rPr>
        <w:t>diarrhea, constipation, nausea, vomiting, difficulty swallowing, blood in stool or urine?</w:t>
      </w:r>
      <w:r w:rsidR="00A37DDB" w:rsidRPr="00A37DDB">
        <w:rPr>
          <w:rFonts w:ascii="Times" w:hAnsi="Times"/>
          <w:i/>
          <w:iCs/>
        </w:rPr>
        <w:t>)</w:t>
      </w:r>
    </w:p>
    <w:p w14:paraId="178E7FD2" w14:textId="352E3C6D" w:rsidR="00A37DDB" w:rsidRDefault="00A37DDB" w:rsidP="00A37DDB">
      <w:pPr>
        <w:rPr>
          <w:rFonts w:ascii="Times" w:eastAsia="Times New Roman" w:hAnsi="Times" w:cs="Times New Roman"/>
        </w:rPr>
      </w:pPr>
    </w:p>
    <w:p w14:paraId="49D0F6A4" w14:textId="77777777" w:rsidR="00A37DDB" w:rsidRDefault="00A37DDB" w:rsidP="00A37DDB">
      <w:pPr>
        <w:rPr>
          <w:rFonts w:ascii="Times" w:eastAsia="Times New Roman" w:hAnsi="Times" w:cs="Times New Roman"/>
        </w:rPr>
      </w:pPr>
    </w:p>
    <w:p w14:paraId="7EF07E95" w14:textId="77777777" w:rsidR="00A37DDB" w:rsidRPr="00A37DDB" w:rsidRDefault="00A37DDB" w:rsidP="00A37DDB">
      <w:pPr>
        <w:rPr>
          <w:rFonts w:ascii="Times" w:eastAsia="Times New Roman" w:hAnsi="Times" w:cs="Times New Roman"/>
        </w:rPr>
      </w:pPr>
    </w:p>
    <w:p w14:paraId="24D85222" w14:textId="3D9934C6" w:rsidR="00A37DDB" w:rsidRPr="00A37DDB" w:rsidRDefault="002A52BC" w:rsidP="00A37DDB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</w:rPr>
      </w:pPr>
      <w:r w:rsidRPr="00A37DDB">
        <w:rPr>
          <w:rFonts w:ascii="Times" w:eastAsia="Times New Roman" w:hAnsi="Times" w:cs="Times New Roman"/>
          <w:b/>
          <w:bCs/>
        </w:rPr>
        <w:t xml:space="preserve">Any </w:t>
      </w:r>
      <w:r w:rsidRPr="00A37DDB">
        <w:rPr>
          <w:rFonts w:ascii="Times" w:eastAsia="Times New Roman" w:hAnsi="Times" w:cs="Arial"/>
          <w:b/>
          <w:bCs/>
        </w:rPr>
        <w:t>issues with your heart or lungs?</w:t>
      </w:r>
      <w:r w:rsidRPr="00A37DDB">
        <w:rPr>
          <w:rFonts w:ascii="Times" w:eastAsia="Times New Roman" w:hAnsi="Times" w:cs="Arial"/>
        </w:rPr>
        <w:t xml:space="preserve"> </w:t>
      </w:r>
      <w:r w:rsidR="00A37DDB" w:rsidRPr="00A37DDB">
        <w:rPr>
          <w:rFonts w:ascii="Times" w:eastAsia="Times New Roman" w:hAnsi="Times" w:cs="Arial"/>
        </w:rPr>
        <w:t>(</w:t>
      </w:r>
      <w:r w:rsidR="00A37DDB" w:rsidRPr="00A37DDB">
        <w:rPr>
          <w:rFonts w:ascii="Times" w:eastAsia="Times New Roman" w:hAnsi="Times" w:cs="Arial"/>
          <w:i/>
          <w:iCs/>
        </w:rPr>
        <w:t xml:space="preserve">e.g. heart defects, </w:t>
      </w:r>
      <w:r w:rsidR="00A37DDB" w:rsidRPr="00A37DDB">
        <w:rPr>
          <w:rFonts w:ascii="Times" w:hAnsi="Times" w:cs="Arial"/>
          <w:i/>
          <w:iCs/>
        </w:rPr>
        <w:t>shortness of breath on exertion</w:t>
      </w:r>
      <w:r w:rsidR="00A37DDB" w:rsidRPr="00A37DDB">
        <w:rPr>
          <w:rFonts w:ascii="Times" w:hAnsi="Times" w:cs="Arial"/>
          <w:i/>
          <w:iCs/>
        </w:rPr>
        <w:t xml:space="preserve"> or when lying flat,</w:t>
      </w:r>
      <w:r w:rsidR="00A37DDB" w:rsidRPr="00A37DDB">
        <w:rPr>
          <w:rFonts w:ascii="Times" w:hAnsi="Times" w:cs="Arial"/>
          <w:i/>
          <w:iCs/>
        </w:rPr>
        <w:t xml:space="preserve"> </w:t>
      </w:r>
      <w:r w:rsidR="00A37DDB" w:rsidRPr="00A37DDB">
        <w:rPr>
          <w:rFonts w:ascii="Times" w:hAnsi="Times" w:cs="Arial"/>
          <w:i/>
          <w:iCs/>
        </w:rPr>
        <w:t>s</w:t>
      </w:r>
      <w:r w:rsidR="00A37DDB" w:rsidRPr="00A37DDB">
        <w:rPr>
          <w:rFonts w:ascii="Times" w:hAnsi="Times" w:cs="Arial"/>
          <w:i/>
          <w:iCs/>
        </w:rPr>
        <w:t>welling in lower extremitie</w:t>
      </w:r>
      <w:r w:rsidR="00A37DDB" w:rsidRPr="00A37DDB">
        <w:rPr>
          <w:rFonts w:ascii="Times" w:hAnsi="Times" w:cs="Arial"/>
          <w:i/>
          <w:iCs/>
        </w:rPr>
        <w:t xml:space="preserve">s, </w:t>
      </w:r>
      <w:r w:rsidR="00A37DDB" w:rsidRPr="00A37DDB">
        <w:rPr>
          <w:rFonts w:ascii="Times" w:hAnsi="Times" w:cs="Arial"/>
          <w:i/>
          <w:iCs/>
        </w:rPr>
        <w:t>reactive airway disease, asthma, wheezing, exercise intolerance,</w:t>
      </w:r>
      <w:ins w:id="0" w:author="Cunningham, Lea (NIH/NCI) [E]" w:date="2020-02-04T11:31:00Z">
        <w:r w:rsidR="00A37DDB" w:rsidRPr="00A37DDB">
          <w:rPr>
            <w:rFonts w:ascii="Times" w:hAnsi="Times" w:cs="Arial"/>
            <w:i/>
            <w:iCs/>
          </w:rPr>
          <w:t xml:space="preserve"> </w:t>
        </w:r>
      </w:ins>
      <w:r w:rsidR="00A37DDB" w:rsidRPr="00A37DDB">
        <w:rPr>
          <w:rFonts w:ascii="Times" w:hAnsi="Times" w:cs="Arial"/>
          <w:i/>
          <w:iCs/>
        </w:rPr>
        <w:t>previous pulmonary function tests (PFTs) or inhaler use</w:t>
      </w:r>
      <w:r w:rsidR="00A37DDB">
        <w:rPr>
          <w:rFonts w:ascii="Times" w:hAnsi="Times" w:cs="Arial"/>
        </w:rPr>
        <w:t>)</w:t>
      </w:r>
    </w:p>
    <w:p w14:paraId="398A6B7E" w14:textId="7092D1A2" w:rsidR="00A37DDB" w:rsidRDefault="00A37DDB" w:rsidP="00A37DDB">
      <w:pPr>
        <w:rPr>
          <w:rFonts w:ascii="Times" w:eastAsia="Times New Roman" w:hAnsi="Times" w:cs="Times New Roman"/>
        </w:rPr>
      </w:pPr>
    </w:p>
    <w:p w14:paraId="4B812ECF" w14:textId="77777777" w:rsidR="00A37DDB" w:rsidRDefault="00A37DDB" w:rsidP="00A37DDB">
      <w:pPr>
        <w:rPr>
          <w:rFonts w:ascii="Times" w:eastAsia="Times New Roman" w:hAnsi="Times" w:cs="Times New Roman"/>
        </w:rPr>
      </w:pPr>
    </w:p>
    <w:p w14:paraId="76DA0EAA" w14:textId="77777777" w:rsidR="00A37DDB" w:rsidRPr="00A37DDB" w:rsidRDefault="00A37DDB" w:rsidP="00A37DDB">
      <w:pPr>
        <w:rPr>
          <w:rFonts w:ascii="Times" w:eastAsia="Times New Roman" w:hAnsi="Times" w:cs="Times New Roman"/>
        </w:rPr>
      </w:pPr>
    </w:p>
    <w:p w14:paraId="2073A475" w14:textId="2C54DBE5" w:rsidR="00A37DDB" w:rsidRPr="00A37DDB" w:rsidRDefault="002A52BC" w:rsidP="00A37DDB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</w:rPr>
      </w:pPr>
      <w:r w:rsidRPr="00A37DDB">
        <w:rPr>
          <w:rFonts w:ascii="Times" w:eastAsia="Times New Roman" w:hAnsi="Times" w:cs="Times New Roman"/>
          <w:b/>
          <w:bCs/>
        </w:rPr>
        <w:t>Any issues with your eyes or ears?</w:t>
      </w:r>
      <w:r w:rsidRPr="00A37DDB">
        <w:rPr>
          <w:rFonts w:ascii="Times" w:eastAsia="Times New Roman" w:hAnsi="Times" w:cs="Times New Roman"/>
        </w:rPr>
        <w:t xml:space="preserve"> </w:t>
      </w:r>
      <w:r w:rsidR="00A37DDB" w:rsidRPr="00A37DDB">
        <w:rPr>
          <w:rFonts w:ascii="Times" w:eastAsia="Times New Roman" w:hAnsi="Times" w:cs="Times New Roman"/>
          <w:i/>
          <w:iCs/>
        </w:rPr>
        <w:t>(e.g. visual changes, hearing loss, ringing in ears)</w:t>
      </w:r>
    </w:p>
    <w:p w14:paraId="4E849CBC" w14:textId="35ED97E3" w:rsidR="00A37DDB" w:rsidRDefault="00A37DDB" w:rsidP="00A37DDB">
      <w:pPr>
        <w:rPr>
          <w:rFonts w:ascii="Times" w:eastAsia="Times New Roman" w:hAnsi="Times" w:cs="Times New Roman"/>
        </w:rPr>
      </w:pPr>
    </w:p>
    <w:p w14:paraId="76E8AD63" w14:textId="77777777" w:rsidR="00A37DDB" w:rsidRDefault="00A37DDB" w:rsidP="00A37DDB">
      <w:pPr>
        <w:rPr>
          <w:rFonts w:ascii="Times" w:eastAsia="Times New Roman" w:hAnsi="Times" w:cs="Times New Roman"/>
        </w:rPr>
      </w:pPr>
    </w:p>
    <w:p w14:paraId="6A971B67" w14:textId="77777777" w:rsidR="00A37DDB" w:rsidRPr="00A37DDB" w:rsidRDefault="00A37DDB" w:rsidP="00A37DDB">
      <w:pPr>
        <w:rPr>
          <w:rFonts w:ascii="Times" w:eastAsia="Times New Roman" w:hAnsi="Times" w:cs="Times New Roman"/>
        </w:rPr>
      </w:pPr>
    </w:p>
    <w:p w14:paraId="26A298A5" w14:textId="174A5FCD" w:rsidR="00A37DDB" w:rsidRPr="00A37DDB" w:rsidRDefault="002A52BC" w:rsidP="00A37DDB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</w:rPr>
      </w:pPr>
      <w:r w:rsidRPr="00A37DDB">
        <w:rPr>
          <w:rFonts w:ascii="Times" w:eastAsia="Times New Roman" w:hAnsi="Times" w:cs="Times New Roman"/>
          <w:b/>
          <w:bCs/>
        </w:rPr>
        <w:t>Any issues with your skin or hair</w:t>
      </w:r>
      <w:r w:rsidR="00A37DDB" w:rsidRPr="00A37DDB">
        <w:rPr>
          <w:rFonts w:ascii="Times" w:eastAsia="Times New Roman" w:hAnsi="Times" w:cs="Times New Roman"/>
        </w:rPr>
        <w:t>?</w:t>
      </w:r>
      <w:r w:rsidRPr="00A37DDB">
        <w:rPr>
          <w:rFonts w:ascii="Times" w:eastAsia="Times New Roman" w:hAnsi="Times" w:cs="Times New Roman"/>
        </w:rPr>
        <w:t xml:space="preserve"> (</w:t>
      </w:r>
      <w:r w:rsidRPr="00A37DDB">
        <w:rPr>
          <w:rFonts w:ascii="Times" w:eastAsia="Times New Roman" w:hAnsi="Times" w:cs="Times New Roman"/>
          <w:i/>
          <w:iCs/>
        </w:rPr>
        <w:t xml:space="preserve">e.g. </w:t>
      </w:r>
      <w:r w:rsidR="00A37DDB" w:rsidRPr="00A37DDB">
        <w:rPr>
          <w:rFonts w:ascii="Times" w:hAnsi="Times"/>
          <w:i/>
          <w:iCs/>
        </w:rPr>
        <w:t>e</w:t>
      </w:r>
      <w:r w:rsidR="00A37DDB" w:rsidRPr="00A37DDB">
        <w:rPr>
          <w:rFonts w:ascii="Times" w:hAnsi="Times"/>
          <w:i/>
          <w:iCs/>
        </w:rPr>
        <w:t>czema</w:t>
      </w:r>
      <w:r w:rsidR="00A37DDB" w:rsidRPr="00A37DDB">
        <w:rPr>
          <w:rFonts w:ascii="Times" w:hAnsi="Times"/>
          <w:i/>
          <w:iCs/>
        </w:rPr>
        <w:t>,</w:t>
      </w:r>
      <w:r w:rsidR="00A37DDB" w:rsidRPr="00A37DDB">
        <w:rPr>
          <w:rFonts w:ascii="Times" w:hAnsi="Times"/>
          <w:i/>
          <w:iCs/>
        </w:rPr>
        <w:t xml:space="preserve"> </w:t>
      </w:r>
      <w:r w:rsidR="00A37DDB" w:rsidRPr="00A37DDB">
        <w:rPr>
          <w:rFonts w:ascii="Times" w:hAnsi="Times"/>
          <w:i/>
          <w:iCs/>
        </w:rPr>
        <w:t>p</w:t>
      </w:r>
      <w:r w:rsidR="00A37DDB" w:rsidRPr="00A37DDB">
        <w:rPr>
          <w:rFonts w:ascii="Times" w:hAnsi="Times"/>
          <w:i/>
          <w:iCs/>
        </w:rPr>
        <w:t>soriasis</w:t>
      </w:r>
      <w:r w:rsidR="00A37DDB" w:rsidRPr="00A37DDB">
        <w:rPr>
          <w:rFonts w:ascii="Times" w:hAnsi="Times"/>
          <w:i/>
          <w:iCs/>
        </w:rPr>
        <w:t>,</w:t>
      </w:r>
      <w:r w:rsidR="00A37DDB" w:rsidRPr="00A37DDB">
        <w:rPr>
          <w:rFonts w:ascii="Times" w:hAnsi="Times"/>
          <w:i/>
          <w:iCs/>
        </w:rPr>
        <w:t xml:space="preserve"> </w:t>
      </w:r>
      <w:r w:rsidR="006E124E">
        <w:rPr>
          <w:rFonts w:ascii="Times" w:hAnsi="Times"/>
          <w:i/>
          <w:iCs/>
        </w:rPr>
        <w:t xml:space="preserve">abnormal moles, </w:t>
      </w:r>
      <w:proofErr w:type="spellStart"/>
      <w:r w:rsidR="006E124E">
        <w:rPr>
          <w:rFonts w:ascii="Times" w:hAnsi="Times"/>
          <w:i/>
          <w:iCs/>
        </w:rPr>
        <w:t>mealnomas</w:t>
      </w:r>
      <w:proofErr w:type="spellEnd"/>
      <w:r w:rsidR="006E124E">
        <w:rPr>
          <w:rFonts w:ascii="Times" w:hAnsi="Times"/>
          <w:i/>
          <w:iCs/>
        </w:rPr>
        <w:t xml:space="preserve">, </w:t>
      </w:r>
      <w:bookmarkStart w:id="1" w:name="_GoBack"/>
      <w:bookmarkEnd w:id="1"/>
      <w:r w:rsidR="00A37DDB" w:rsidRPr="00A37DDB">
        <w:rPr>
          <w:rFonts w:ascii="Times" w:hAnsi="Times"/>
          <w:i/>
          <w:iCs/>
        </w:rPr>
        <w:t>hair los</w:t>
      </w:r>
      <w:r w:rsidR="00A37DDB" w:rsidRPr="00A37DDB">
        <w:rPr>
          <w:rFonts w:ascii="Times" w:hAnsi="Times"/>
          <w:i/>
          <w:iCs/>
        </w:rPr>
        <w:t xml:space="preserve">s, </w:t>
      </w:r>
      <w:r w:rsidRPr="00A37DDB">
        <w:rPr>
          <w:rFonts w:ascii="Times" w:eastAsia="Times New Roman" w:hAnsi="Times" w:cs="Times New Roman"/>
          <w:i/>
          <w:iCs/>
        </w:rPr>
        <w:t>birthmarks</w:t>
      </w:r>
      <w:r w:rsidR="006E124E">
        <w:rPr>
          <w:rFonts w:ascii="Times" w:eastAsia="Times New Roman" w:hAnsi="Times" w:cs="Times New Roman"/>
          <w:i/>
          <w:iCs/>
        </w:rPr>
        <w:t xml:space="preserve"> or </w:t>
      </w:r>
      <w:r w:rsidR="006E124E" w:rsidRPr="00A37DDB">
        <w:rPr>
          <w:rFonts w:ascii="Times" w:hAnsi="Times"/>
          <w:i/>
          <w:iCs/>
        </w:rPr>
        <w:t>rough, scaly, raised, or discolored areas of skin</w:t>
      </w:r>
      <w:r w:rsidRPr="00A37DDB">
        <w:rPr>
          <w:rFonts w:ascii="Times" w:eastAsia="Times New Roman" w:hAnsi="Times" w:cs="Times New Roman"/>
          <w:i/>
          <w:iCs/>
        </w:rPr>
        <w:t>)</w:t>
      </w:r>
    </w:p>
    <w:p w14:paraId="4D7F5714" w14:textId="5750AB92" w:rsidR="00A37DDB" w:rsidRDefault="00A37DDB" w:rsidP="00A37DDB">
      <w:pPr>
        <w:rPr>
          <w:rFonts w:ascii="Times" w:eastAsia="Times New Roman" w:hAnsi="Times" w:cs="Times New Roman"/>
        </w:rPr>
      </w:pPr>
    </w:p>
    <w:p w14:paraId="4CD2DC93" w14:textId="77777777" w:rsidR="00A37DDB" w:rsidRDefault="00A37DDB" w:rsidP="00A37DDB">
      <w:pPr>
        <w:rPr>
          <w:rFonts w:ascii="Times" w:eastAsia="Times New Roman" w:hAnsi="Times" w:cs="Times New Roman"/>
        </w:rPr>
      </w:pPr>
    </w:p>
    <w:p w14:paraId="529BF161" w14:textId="77777777" w:rsidR="00A37DDB" w:rsidRPr="00A37DDB" w:rsidRDefault="00A37DDB" w:rsidP="00A37DDB">
      <w:pPr>
        <w:rPr>
          <w:rFonts w:ascii="Times" w:eastAsia="Times New Roman" w:hAnsi="Times" w:cs="Times New Roman"/>
        </w:rPr>
      </w:pPr>
    </w:p>
    <w:p w14:paraId="3AA0C0AA" w14:textId="08E0FCA5" w:rsidR="00A37DDB" w:rsidRPr="00A37DDB" w:rsidRDefault="002A52BC" w:rsidP="00A37DDB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</w:rPr>
      </w:pPr>
      <w:r w:rsidRPr="00A37DDB">
        <w:rPr>
          <w:rFonts w:ascii="Times" w:eastAsia="Times New Roman" w:hAnsi="Times" w:cs="Times New Roman"/>
          <w:b/>
          <w:bCs/>
        </w:rPr>
        <w:t xml:space="preserve">Any issues with your </w:t>
      </w:r>
      <w:r w:rsidR="00A37DDB" w:rsidRPr="00A37DDB">
        <w:rPr>
          <w:rFonts w:ascii="Times" w:eastAsia="Times New Roman" w:hAnsi="Times" w:cs="Times New Roman"/>
          <w:b/>
          <w:bCs/>
        </w:rPr>
        <w:t>teeth?</w:t>
      </w:r>
      <w:r w:rsidR="00A37DDB" w:rsidRPr="00A37DDB">
        <w:rPr>
          <w:rFonts w:ascii="Times" w:eastAsia="Times New Roman" w:hAnsi="Times" w:cs="Times New Roman"/>
        </w:rPr>
        <w:t xml:space="preserve"> </w:t>
      </w:r>
      <w:r w:rsidR="00A37DDB" w:rsidRPr="00A37DDB">
        <w:rPr>
          <w:rFonts w:ascii="Times" w:eastAsia="Times New Roman" w:hAnsi="Times" w:cs="Times New Roman"/>
          <w:i/>
          <w:iCs/>
        </w:rPr>
        <w:t>(e.g. frequent cavities)</w:t>
      </w:r>
      <w:r w:rsidR="00A37DDB" w:rsidRPr="00A37DDB">
        <w:rPr>
          <w:rFonts w:ascii="Times" w:eastAsia="Times New Roman" w:hAnsi="Times" w:cs="Times New Roman"/>
        </w:rPr>
        <w:t xml:space="preserve"> </w:t>
      </w:r>
      <w:r w:rsidR="00A37DDB" w:rsidRPr="00A37DDB">
        <w:rPr>
          <w:rFonts w:ascii="Times" w:eastAsia="Times New Roman" w:hAnsi="Times" w:cs="Times New Roman"/>
          <w:b/>
          <w:bCs/>
        </w:rPr>
        <w:t>Have you had you</w:t>
      </w:r>
      <w:r w:rsidR="00A37DDB">
        <w:rPr>
          <w:rFonts w:ascii="Times" w:eastAsia="Times New Roman" w:hAnsi="Times" w:cs="Times New Roman"/>
          <w:b/>
          <w:bCs/>
        </w:rPr>
        <w:t>r</w:t>
      </w:r>
      <w:r w:rsidR="00A37DDB" w:rsidRPr="00A37DDB">
        <w:rPr>
          <w:rFonts w:ascii="Times" w:eastAsia="Times New Roman" w:hAnsi="Times" w:cs="Times New Roman"/>
          <w:b/>
          <w:bCs/>
        </w:rPr>
        <w:t xml:space="preserve"> wisdom teeth removed?</w:t>
      </w:r>
    </w:p>
    <w:p w14:paraId="3FB56C49" w14:textId="5064D9C1" w:rsidR="00A37DDB" w:rsidRDefault="00A37DDB" w:rsidP="00A37DDB">
      <w:pPr>
        <w:rPr>
          <w:rFonts w:ascii="Times" w:eastAsia="Times New Roman" w:hAnsi="Times" w:cs="Times New Roman"/>
        </w:rPr>
      </w:pPr>
    </w:p>
    <w:p w14:paraId="48029F99" w14:textId="77777777" w:rsidR="00A37DDB" w:rsidRDefault="00A37DDB" w:rsidP="00A37DDB">
      <w:pPr>
        <w:rPr>
          <w:rFonts w:ascii="Times" w:eastAsia="Times New Roman" w:hAnsi="Times" w:cs="Times New Roman"/>
        </w:rPr>
      </w:pPr>
    </w:p>
    <w:p w14:paraId="56FAD6DB" w14:textId="77777777" w:rsidR="00A37DDB" w:rsidRPr="00A37DDB" w:rsidRDefault="00A37DDB" w:rsidP="00A37DDB">
      <w:pPr>
        <w:rPr>
          <w:rFonts w:ascii="Times" w:eastAsia="Times New Roman" w:hAnsi="Times" w:cs="Times New Roman"/>
        </w:rPr>
      </w:pPr>
    </w:p>
    <w:p w14:paraId="439F7966" w14:textId="46197333" w:rsidR="00A37DDB" w:rsidRPr="00A37DDB" w:rsidRDefault="002A52BC" w:rsidP="00A37DDB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</w:rPr>
      </w:pPr>
      <w:r w:rsidRPr="00A37DDB">
        <w:rPr>
          <w:rFonts w:ascii="Times" w:eastAsia="Times New Roman" w:hAnsi="Times" w:cs="Times New Roman"/>
          <w:b/>
          <w:bCs/>
        </w:rPr>
        <w:t>Any issues with your immune system</w:t>
      </w:r>
      <w:r w:rsidR="00A37DDB" w:rsidRPr="00A37DDB">
        <w:rPr>
          <w:rFonts w:ascii="Times" w:eastAsia="Times New Roman" w:hAnsi="Times" w:cs="Times New Roman"/>
          <w:b/>
          <w:bCs/>
        </w:rPr>
        <w:t>?</w:t>
      </w:r>
      <w:r w:rsidR="00A37DDB" w:rsidRPr="00A37DDB">
        <w:rPr>
          <w:rFonts w:ascii="Times" w:eastAsia="Times New Roman" w:hAnsi="Times" w:cs="Times New Roman"/>
        </w:rPr>
        <w:t xml:space="preserve"> </w:t>
      </w:r>
      <w:r w:rsidRPr="00A37DDB">
        <w:rPr>
          <w:rFonts w:ascii="Times" w:eastAsia="Times New Roman" w:hAnsi="Times" w:cs="Times New Roman"/>
          <w:i/>
          <w:iCs/>
        </w:rPr>
        <w:t xml:space="preserve">(e.g. frequent infections, fevers, allergies, </w:t>
      </w:r>
      <w:r w:rsidR="00A37DDB" w:rsidRPr="00A37DDB">
        <w:rPr>
          <w:rFonts w:ascii="Times" w:hAnsi="Times"/>
          <w:i/>
          <w:iCs/>
        </w:rPr>
        <w:t xml:space="preserve">sinusitis, </w:t>
      </w:r>
      <w:r w:rsidR="00A37DDB" w:rsidRPr="00A37DDB">
        <w:rPr>
          <w:rFonts w:ascii="Times" w:hAnsi="Times"/>
          <w:i/>
          <w:iCs/>
        </w:rPr>
        <w:t>pneumonia</w:t>
      </w:r>
      <w:r w:rsidR="00A37DDB" w:rsidRPr="00A37DDB">
        <w:rPr>
          <w:rFonts w:ascii="Times" w:hAnsi="Times"/>
          <w:i/>
          <w:iCs/>
        </w:rPr>
        <w:t>, antibiotic resistant organisms</w:t>
      </w:r>
      <w:r w:rsidR="00A37DDB" w:rsidRPr="00A37DDB">
        <w:rPr>
          <w:rFonts w:ascii="Times" w:hAnsi="Times"/>
          <w:i/>
          <w:iCs/>
        </w:rPr>
        <w:t xml:space="preserve">) </w:t>
      </w:r>
      <w:r w:rsidR="00A37DDB" w:rsidRPr="00A37DDB">
        <w:rPr>
          <w:rFonts w:ascii="Times" w:hAnsi="Times"/>
          <w:b/>
          <w:bCs/>
        </w:rPr>
        <w:t>Have you had your tonsils and/or adenoids removed?</w:t>
      </w:r>
      <w:r w:rsidR="00A37DDB" w:rsidRPr="00A37DDB">
        <w:rPr>
          <w:rFonts w:ascii="Times" w:hAnsi="Times"/>
        </w:rPr>
        <w:t xml:space="preserve"> </w:t>
      </w:r>
    </w:p>
    <w:p w14:paraId="59653674" w14:textId="27B18C4C" w:rsidR="00A37DDB" w:rsidRDefault="00A37DDB" w:rsidP="00A37DDB">
      <w:pPr>
        <w:rPr>
          <w:rFonts w:ascii="Times" w:eastAsia="Times New Roman" w:hAnsi="Times" w:cs="Times New Roman"/>
        </w:rPr>
      </w:pPr>
    </w:p>
    <w:p w14:paraId="615FFFAC" w14:textId="77777777" w:rsidR="00A37DDB" w:rsidRDefault="00A37DDB" w:rsidP="00A37DDB">
      <w:pPr>
        <w:rPr>
          <w:rFonts w:ascii="Times" w:eastAsia="Times New Roman" w:hAnsi="Times" w:cs="Times New Roman"/>
        </w:rPr>
      </w:pPr>
    </w:p>
    <w:p w14:paraId="5377746B" w14:textId="77777777" w:rsidR="00A37DDB" w:rsidRPr="00A37DDB" w:rsidRDefault="00A37DDB" w:rsidP="00A37DDB">
      <w:pPr>
        <w:rPr>
          <w:rFonts w:ascii="Times" w:eastAsia="Times New Roman" w:hAnsi="Times" w:cs="Times New Roman"/>
        </w:rPr>
      </w:pPr>
    </w:p>
    <w:p w14:paraId="12C0F23E" w14:textId="0FADFCD3" w:rsidR="00A37DDB" w:rsidRDefault="002A52BC" w:rsidP="00A37DDB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</w:rPr>
      </w:pPr>
      <w:r w:rsidRPr="00A37DDB">
        <w:rPr>
          <w:rFonts w:ascii="Times" w:eastAsia="Times New Roman" w:hAnsi="Times" w:cs="Times New Roman"/>
          <w:b/>
          <w:bCs/>
        </w:rPr>
        <w:t>Any issues with your endocrine system</w:t>
      </w:r>
      <w:r w:rsidR="00A37DDB" w:rsidRPr="00A37DDB">
        <w:rPr>
          <w:rFonts w:ascii="Times" w:eastAsia="Times New Roman" w:hAnsi="Times" w:cs="Times New Roman"/>
          <w:b/>
          <w:bCs/>
        </w:rPr>
        <w:t>?</w:t>
      </w:r>
      <w:r w:rsidRPr="00A37DDB">
        <w:rPr>
          <w:rFonts w:ascii="Times" w:eastAsia="Times New Roman" w:hAnsi="Times" w:cs="Times New Roman"/>
        </w:rPr>
        <w:t xml:space="preserve"> (</w:t>
      </w:r>
      <w:r w:rsidRPr="00A37DDB">
        <w:rPr>
          <w:rFonts w:ascii="Times" w:eastAsia="Times New Roman" w:hAnsi="Times" w:cs="Times New Roman"/>
          <w:i/>
          <w:iCs/>
        </w:rPr>
        <w:t xml:space="preserve">e.g. hormone imbalance, abnormal menstruation, </w:t>
      </w:r>
      <w:r w:rsidR="00A37DDB" w:rsidRPr="00A37DDB">
        <w:rPr>
          <w:rFonts w:ascii="Times" w:eastAsia="Times New Roman" w:hAnsi="Times" w:cs="Times New Roman"/>
          <w:i/>
          <w:iCs/>
        </w:rPr>
        <w:t>diabetes, thyroid issues or fatigue</w:t>
      </w:r>
      <w:r w:rsidR="00A37DDB" w:rsidRPr="00A37DDB">
        <w:rPr>
          <w:rFonts w:ascii="Times" w:eastAsia="Times New Roman" w:hAnsi="Times" w:cs="Times New Roman"/>
        </w:rPr>
        <w:t>)</w:t>
      </w:r>
    </w:p>
    <w:p w14:paraId="41FB29D7" w14:textId="77777777" w:rsidR="00A37DDB" w:rsidRPr="00A37DDB" w:rsidRDefault="00A37DDB" w:rsidP="00A37DDB">
      <w:pPr>
        <w:rPr>
          <w:rFonts w:ascii="Times" w:eastAsia="Times New Roman" w:hAnsi="Times" w:cs="Times New Roman"/>
        </w:rPr>
      </w:pPr>
    </w:p>
    <w:p w14:paraId="20BC6F84" w14:textId="704454C3" w:rsidR="00A37DDB" w:rsidRPr="00A37DDB" w:rsidRDefault="00A37DDB" w:rsidP="00A37DDB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</w:rPr>
      </w:pPr>
      <w:r w:rsidRPr="00A37DDB">
        <w:rPr>
          <w:rFonts w:ascii="Times" w:eastAsia="Times New Roman" w:hAnsi="Times" w:cs="Times New Roman"/>
          <w:b/>
          <w:bCs/>
        </w:rPr>
        <w:t>Any neurological symptoms?</w:t>
      </w:r>
      <w:r w:rsidRPr="00A37DDB">
        <w:rPr>
          <w:rFonts w:ascii="Times" w:eastAsia="Times New Roman" w:hAnsi="Times" w:cs="Times New Roman"/>
        </w:rPr>
        <w:t xml:space="preserve"> </w:t>
      </w:r>
      <w:r w:rsidRPr="00A37DDB">
        <w:rPr>
          <w:rFonts w:ascii="Times" w:hAnsi="Times"/>
          <w:i/>
          <w:iCs/>
        </w:rPr>
        <w:t>(e.g.</w:t>
      </w:r>
      <w:r w:rsidRPr="00A37DDB">
        <w:rPr>
          <w:rFonts w:ascii="Times" w:hAnsi="Times"/>
          <w:i/>
          <w:iCs/>
        </w:rPr>
        <w:t xml:space="preserve"> numbness</w:t>
      </w:r>
      <w:r w:rsidRPr="00A37DDB">
        <w:rPr>
          <w:rFonts w:ascii="Times" w:hAnsi="Times"/>
          <w:i/>
          <w:iCs/>
        </w:rPr>
        <w:t xml:space="preserve"> or burning in your fingers or toes, </w:t>
      </w:r>
      <w:r w:rsidRPr="00A37DDB">
        <w:rPr>
          <w:rFonts w:ascii="Times" w:hAnsi="Times"/>
          <w:i/>
          <w:iCs/>
        </w:rPr>
        <w:t>weakness, headaches, memory issues, seizures</w:t>
      </w:r>
      <w:r w:rsidRPr="00A37DDB">
        <w:rPr>
          <w:rFonts w:ascii="Times" w:hAnsi="Times"/>
          <w:i/>
          <w:iCs/>
        </w:rPr>
        <w:t>, issues with balance)</w:t>
      </w:r>
    </w:p>
    <w:p w14:paraId="011225EC" w14:textId="77777777" w:rsidR="00A37DDB" w:rsidRPr="00A37DDB" w:rsidRDefault="00A37DDB" w:rsidP="00A37DDB">
      <w:pPr>
        <w:pStyle w:val="ListParagraph"/>
        <w:rPr>
          <w:rFonts w:ascii="Times" w:eastAsia="Times New Roman" w:hAnsi="Times" w:cs="Times New Roman"/>
        </w:rPr>
      </w:pPr>
    </w:p>
    <w:p w14:paraId="0874BA0C" w14:textId="58B607EB" w:rsidR="00A37DDB" w:rsidRDefault="00A37DDB" w:rsidP="00A37DDB">
      <w:pPr>
        <w:rPr>
          <w:rFonts w:ascii="Times" w:eastAsia="Times New Roman" w:hAnsi="Times" w:cs="Times New Roman"/>
        </w:rPr>
      </w:pPr>
    </w:p>
    <w:p w14:paraId="5A5AA0A1" w14:textId="61D12DA8" w:rsidR="00A37DDB" w:rsidRDefault="00A37DDB" w:rsidP="00A37DDB">
      <w:pPr>
        <w:rPr>
          <w:rFonts w:ascii="Times" w:eastAsia="Times New Roman" w:hAnsi="Times" w:cs="Times New Roman"/>
        </w:rPr>
      </w:pPr>
    </w:p>
    <w:p w14:paraId="30D178D3" w14:textId="77777777" w:rsidR="00A37DDB" w:rsidRPr="00A37DDB" w:rsidRDefault="00A37DDB" w:rsidP="00A37DDB">
      <w:pPr>
        <w:rPr>
          <w:rFonts w:ascii="Times" w:eastAsia="Times New Roman" w:hAnsi="Times" w:cs="Times New Roman"/>
        </w:rPr>
      </w:pPr>
    </w:p>
    <w:p w14:paraId="5FA229CE" w14:textId="4ED879D4" w:rsidR="00A37DDB" w:rsidRDefault="00A37DDB" w:rsidP="00A37DDB">
      <w:pPr>
        <w:pStyle w:val="ListParagraph"/>
        <w:numPr>
          <w:ilvl w:val="0"/>
          <w:numId w:val="3"/>
        </w:numPr>
        <w:rPr>
          <w:rFonts w:ascii="Times" w:hAnsi="Times"/>
          <w:i/>
          <w:iCs/>
        </w:rPr>
      </w:pPr>
      <w:r w:rsidRPr="00A37DDB">
        <w:rPr>
          <w:rFonts w:ascii="Times" w:hAnsi="Times"/>
          <w:b/>
          <w:bCs/>
        </w:rPr>
        <w:t>Any issues with your muscles or bones?</w:t>
      </w:r>
      <w:r w:rsidRPr="00A37DDB">
        <w:rPr>
          <w:rFonts w:ascii="Times" w:hAnsi="Times"/>
        </w:rPr>
        <w:t xml:space="preserve"> (</w:t>
      </w:r>
      <w:r w:rsidRPr="00A37DDB">
        <w:rPr>
          <w:rFonts w:ascii="Times" w:hAnsi="Times"/>
          <w:i/>
          <w:iCs/>
        </w:rPr>
        <w:t>e.g. flat feet, hyperextensibility, fractures, non-cancerous lesions such as lipomas, moles, polyps, breast or uterine masses</w:t>
      </w:r>
      <w:r>
        <w:rPr>
          <w:rFonts w:ascii="Times" w:hAnsi="Times"/>
          <w:i/>
          <w:iCs/>
        </w:rPr>
        <w:t>)</w:t>
      </w:r>
    </w:p>
    <w:p w14:paraId="61C6A829" w14:textId="3017E97F" w:rsidR="00A37DDB" w:rsidRDefault="00A37DDB" w:rsidP="00A37DDB">
      <w:pPr>
        <w:rPr>
          <w:rFonts w:ascii="Times" w:hAnsi="Times"/>
          <w:i/>
          <w:iCs/>
        </w:rPr>
      </w:pPr>
    </w:p>
    <w:p w14:paraId="206569E8" w14:textId="6D9CA8AB" w:rsidR="00A37DDB" w:rsidRDefault="00A37DDB" w:rsidP="00A37DDB">
      <w:pPr>
        <w:rPr>
          <w:rFonts w:ascii="Times" w:hAnsi="Times"/>
          <w:i/>
          <w:iCs/>
        </w:rPr>
      </w:pPr>
    </w:p>
    <w:p w14:paraId="2DFF9B96" w14:textId="77777777" w:rsidR="00A37DDB" w:rsidRPr="00A37DDB" w:rsidRDefault="00A37DDB" w:rsidP="00A37DDB">
      <w:pPr>
        <w:rPr>
          <w:rFonts w:ascii="Times" w:hAnsi="Times"/>
          <w:i/>
          <w:iCs/>
        </w:rPr>
      </w:pPr>
    </w:p>
    <w:p w14:paraId="46A12BC8" w14:textId="5002ED2D" w:rsidR="00A37DDB" w:rsidRDefault="00A37DDB" w:rsidP="00A37DDB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  <w:b/>
          <w:bCs/>
        </w:rPr>
      </w:pPr>
      <w:r w:rsidRPr="00A37DDB">
        <w:rPr>
          <w:rFonts w:ascii="Times" w:eastAsia="Times New Roman" w:hAnsi="Times" w:cs="Times New Roman"/>
          <w:b/>
          <w:bCs/>
        </w:rPr>
        <w:t>Any issues with learning, growth or development?</w:t>
      </w:r>
    </w:p>
    <w:p w14:paraId="1B51C3C5" w14:textId="40CE7C63" w:rsidR="00A37DDB" w:rsidRDefault="00A37DDB" w:rsidP="00A37DDB">
      <w:pPr>
        <w:rPr>
          <w:rFonts w:ascii="Times" w:eastAsia="Times New Roman" w:hAnsi="Times" w:cs="Times New Roman"/>
          <w:b/>
          <w:bCs/>
        </w:rPr>
      </w:pPr>
    </w:p>
    <w:p w14:paraId="4C86CB04" w14:textId="6A272541" w:rsidR="00A37DDB" w:rsidRDefault="00A37DDB" w:rsidP="00A37DDB">
      <w:pPr>
        <w:rPr>
          <w:rFonts w:ascii="Times" w:eastAsia="Times New Roman" w:hAnsi="Times" w:cs="Times New Roman"/>
          <w:b/>
          <w:bCs/>
        </w:rPr>
      </w:pPr>
    </w:p>
    <w:p w14:paraId="7ACD0F6B" w14:textId="77777777" w:rsidR="00A37DDB" w:rsidRPr="00A37DDB" w:rsidRDefault="00A37DDB" w:rsidP="00A37DDB">
      <w:pPr>
        <w:rPr>
          <w:rFonts w:ascii="Times" w:eastAsia="Times New Roman" w:hAnsi="Times" w:cs="Times New Roman"/>
          <w:b/>
          <w:bCs/>
        </w:rPr>
      </w:pPr>
    </w:p>
    <w:p w14:paraId="3C138057" w14:textId="5DEE74B8" w:rsidR="00A37DDB" w:rsidRPr="00A37DDB" w:rsidRDefault="00A37DDB" w:rsidP="002A52BC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</w:rPr>
      </w:pPr>
      <w:r w:rsidRPr="00A37DDB">
        <w:rPr>
          <w:rFonts w:ascii="Times" w:eastAsia="Times New Roman" w:hAnsi="Times" w:cs="Times New Roman"/>
          <w:b/>
          <w:bCs/>
          <w:i/>
          <w:iCs/>
        </w:rPr>
        <w:t xml:space="preserve">For </w:t>
      </w:r>
      <w:r w:rsidRPr="00A37DDB">
        <w:rPr>
          <w:rFonts w:ascii="Times" w:eastAsia="Times New Roman" w:hAnsi="Times" w:cs="Times New Roman"/>
          <w:b/>
          <w:bCs/>
          <w:i/>
          <w:iCs/>
        </w:rPr>
        <w:t>female participants:</w:t>
      </w:r>
      <w:r>
        <w:rPr>
          <w:rFonts w:ascii="Times" w:eastAsia="Times New Roman" w:hAnsi="Times" w:cs="Times New Roman"/>
          <w:b/>
          <w:bCs/>
        </w:rPr>
        <w:t xml:space="preserve"> H</w:t>
      </w:r>
      <w:r w:rsidRPr="00A37DDB">
        <w:rPr>
          <w:rFonts w:ascii="Times" w:eastAsia="Times New Roman" w:hAnsi="Times" w:cs="Times New Roman"/>
          <w:b/>
          <w:bCs/>
        </w:rPr>
        <w:t xml:space="preserve">ave you ever been pregnant? If so, did you have any complications with your pregnancy? </w:t>
      </w:r>
    </w:p>
    <w:p w14:paraId="2000A631" w14:textId="5C9DC5AA" w:rsidR="00A37DDB" w:rsidRDefault="00A37DDB" w:rsidP="00A37DDB">
      <w:pPr>
        <w:rPr>
          <w:rFonts w:ascii="Times" w:eastAsia="Times New Roman" w:hAnsi="Times" w:cs="Times New Roman"/>
        </w:rPr>
      </w:pPr>
    </w:p>
    <w:p w14:paraId="2BB4E9B2" w14:textId="56760A75" w:rsidR="00A37DDB" w:rsidRDefault="00A37DDB" w:rsidP="00A37DDB">
      <w:pPr>
        <w:rPr>
          <w:rFonts w:ascii="Times" w:eastAsia="Times New Roman" w:hAnsi="Times" w:cs="Times New Roman"/>
        </w:rPr>
      </w:pPr>
    </w:p>
    <w:p w14:paraId="097C1E92" w14:textId="77777777" w:rsidR="00A37DDB" w:rsidRPr="00A37DDB" w:rsidRDefault="00A37DDB" w:rsidP="00A37DDB">
      <w:pPr>
        <w:rPr>
          <w:rFonts w:ascii="Times" w:eastAsia="Times New Roman" w:hAnsi="Times" w:cs="Times New Roman"/>
        </w:rPr>
      </w:pPr>
    </w:p>
    <w:p w14:paraId="0B1849F7" w14:textId="5082F314" w:rsidR="00A37DDB" w:rsidRPr="00A37DDB" w:rsidRDefault="00A37DDB" w:rsidP="00A37DDB">
      <w:pPr>
        <w:pStyle w:val="ListParagraph"/>
        <w:numPr>
          <w:ilvl w:val="0"/>
          <w:numId w:val="3"/>
        </w:numPr>
        <w:rPr>
          <w:rFonts w:ascii="Times" w:hAnsi="Times"/>
          <w:bCs/>
        </w:rPr>
      </w:pPr>
      <w:r w:rsidRPr="00A37DDB">
        <w:rPr>
          <w:rFonts w:ascii="Times" w:hAnsi="Times"/>
          <w:b/>
        </w:rPr>
        <w:t xml:space="preserve">Have you ever had any surgeries? When were they? </w:t>
      </w:r>
      <w:r w:rsidRPr="00A37DDB">
        <w:rPr>
          <w:rFonts w:ascii="Times" w:hAnsi="Times"/>
          <w:b/>
          <w:i/>
          <w:iCs/>
        </w:rPr>
        <w:t>(</w:t>
      </w:r>
      <w:r w:rsidRPr="00A37DDB">
        <w:rPr>
          <w:rFonts w:ascii="Times" w:hAnsi="Times"/>
          <w:bCs/>
          <w:i/>
          <w:iCs/>
        </w:rPr>
        <w:t>This includes small procedures like wisdom teeth removal, hernias, biopsies/excisions of lumps, bumps, or nodules)</w:t>
      </w:r>
      <w:r w:rsidRPr="00A37DDB">
        <w:rPr>
          <w:rFonts w:ascii="Times" w:hAnsi="Times"/>
          <w:bCs/>
        </w:rPr>
        <w:t xml:space="preserve"> </w:t>
      </w:r>
      <w:r w:rsidRPr="00A37DDB">
        <w:rPr>
          <w:rFonts w:ascii="Times" w:hAnsi="Times"/>
          <w:b/>
        </w:rPr>
        <w:t>Did you have any difficulties with surgeries?</w:t>
      </w:r>
    </w:p>
    <w:p w14:paraId="4AB42FEA" w14:textId="75A73B36" w:rsidR="00A37DDB" w:rsidRDefault="00A37DDB" w:rsidP="00A37DDB">
      <w:pPr>
        <w:rPr>
          <w:rFonts w:ascii="Times" w:hAnsi="Times"/>
          <w:bCs/>
        </w:rPr>
      </w:pPr>
    </w:p>
    <w:p w14:paraId="2B977F2E" w14:textId="6DF6C539" w:rsidR="00A37DDB" w:rsidRDefault="00A37DDB" w:rsidP="00A37DDB">
      <w:pPr>
        <w:rPr>
          <w:rFonts w:ascii="Times" w:hAnsi="Times"/>
          <w:bCs/>
        </w:rPr>
      </w:pPr>
    </w:p>
    <w:p w14:paraId="2EF920C8" w14:textId="77777777" w:rsidR="00A37DDB" w:rsidRPr="00A37DDB" w:rsidRDefault="00A37DDB" w:rsidP="00A37DDB">
      <w:pPr>
        <w:rPr>
          <w:rFonts w:ascii="Times" w:hAnsi="Times"/>
          <w:bCs/>
        </w:rPr>
      </w:pPr>
    </w:p>
    <w:p w14:paraId="1E989F2F" w14:textId="65140D1D" w:rsidR="00A37DDB" w:rsidRPr="00A37DDB" w:rsidRDefault="00A37DDB" w:rsidP="00A37DDB">
      <w:pPr>
        <w:pStyle w:val="ListParagraph"/>
        <w:numPr>
          <w:ilvl w:val="0"/>
          <w:numId w:val="3"/>
        </w:numPr>
        <w:rPr>
          <w:rFonts w:ascii="Times" w:hAnsi="Times"/>
          <w:bCs/>
        </w:rPr>
      </w:pPr>
      <w:r w:rsidRPr="00A37DDB">
        <w:rPr>
          <w:rFonts w:ascii="Times" w:hAnsi="Times"/>
          <w:b/>
        </w:rPr>
        <w:t>Have you ever had any hospitalizations? When?</w:t>
      </w:r>
    </w:p>
    <w:p w14:paraId="4D47F0C5" w14:textId="0D75BFAE" w:rsidR="00A37DDB" w:rsidRDefault="00A37DDB" w:rsidP="00A37DDB">
      <w:pPr>
        <w:rPr>
          <w:rFonts w:ascii="Times" w:hAnsi="Times"/>
          <w:bCs/>
        </w:rPr>
      </w:pPr>
    </w:p>
    <w:p w14:paraId="794730BA" w14:textId="77777777" w:rsidR="00A37DDB" w:rsidRDefault="00A37DDB" w:rsidP="00A37DDB">
      <w:pPr>
        <w:rPr>
          <w:rFonts w:ascii="Times" w:hAnsi="Times"/>
          <w:bCs/>
        </w:rPr>
      </w:pPr>
    </w:p>
    <w:p w14:paraId="7D2828C8" w14:textId="08B17D31" w:rsidR="00A37DDB" w:rsidRDefault="00A37DDB" w:rsidP="00A37DDB">
      <w:pPr>
        <w:rPr>
          <w:rFonts w:ascii="Times" w:hAnsi="Times"/>
          <w:bCs/>
        </w:rPr>
      </w:pPr>
    </w:p>
    <w:p w14:paraId="1C1C7015" w14:textId="77777777" w:rsidR="00A37DDB" w:rsidRPr="00A37DDB" w:rsidRDefault="00A37DDB" w:rsidP="00A37DDB">
      <w:pPr>
        <w:rPr>
          <w:rFonts w:ascii="Times" w:hAnsi="Times"/>
          <w:bCs/>
        </w:rPr>
      </w:pPr>
    </w:p>
    <w:p w14:paraId="0D80948F" w14:textId="111BCE0C" w:rsidR="00A37DDB" w:rsidRPr="00A37DDB" w:rsidRDefault="00A37DDB" w:rsidP="00A37DDB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  <w:b/>
          <w:bCs/>
        </w:rPr>
      </w:pPr>
      <w:r w:rsidRPr="00A37DDB">
        <w:rPr>
          <w:rFonts w:ascii="Times" w:eastAsia="Times New Roman" w:hAnsi="Times" w:cs="Times New Roman"/>
          <w:b/>
          <w:bCs/>
        </w:rPr>
        <w:t xml:space="preserve">What medications or supplements do you take regularly and how long have you been taking them? </w:t>
      </w:r>
    </w:p>
    <w:p w14:paraId="6634AA92" w14:textId="77777777" w:rsidR="00A37DDB" w:rsidRPr="00A37DDB" w:rsidRDefault="00A37DDB" w:rsidP="00A37DDB">
      <w:pPr>
        <w:pStyle w:val="ListParagraph"/>
        <w:ind w:left="900"/>
        <w:rPr>
          <w:rFonts w:ascii="Times" w:hAnsi="Times"/>
          <w:bCs/>
        </w:rPr>
      </w:pPr>
    </w:p>
    <w:p w14:paraId="07398F26" w14:textId="0A04A0B6" w:rsidR="00A37DDB" w:rsidRDefault="00A37DDB" w:rsidP="00A37DDB">
      <w:pPr>
        <w:rPr>
          <w:rFonts w:ascii="Times" w:hAnsi="Times"/>
          <w:b/>
          <w:sz w:val="22"/>
          <w:szCs w:val="22"/>
        </w:rPr>
      </w:pPr>
    </w:p>
    <w:p w14:paraId="6E9619BE" w14:textId="0F666DA3" w:rsidR="00A37DDB" w:rsidRDefault="00A37DDB" w:rsidP="00A37DDB">
      <w:pPr>
        <w:rPr>
          <w:rFonts w:ascii="Times" w:hAnsi="Times"/>
          <w:b/>
          <w:sz w:val="22"/>
          <w:szCs w:val="22"/>
        </w:rPr>
      </w:pPr>
    </w:p>
    <w:p w14:paraId="6788B0FF" w14:textId="01FB1BFB" w:rsidR="00A37DDB" w:rsidRDefault="00A37DDB" w:rsidP="00A37DDB">
      <w:pPr>
        <w:rPr>
          <w:rFonts w:ascii="Times" w:hAnsi="Times"/>
          <w:b/>
          <w:sz w:val="22"/>
          <w:szCs w:val="22"/>
        </w:rPr>
      </w:pPr>
    </w:p>
    <w:p w14:paraId="196D0A88" w14:textId="27D56FC9" w:rsidR="00A37DDB" w:rsidRDefault="00A37DDB" w:rsidP="00A37DDB">
      <w:pPr>
        <w:rPr>
          <w:rFonts w:ascii="Times" w:hAnsi="Times"/>
          <w:b/>
          <w:sz w:val="22"/>
          <w:szCs w:val="22"/>
        </w:rPr>
      </w:pPr>
    </w:p>
    <w:p w14:paraId="422E4BDC" w14:textId="05210899" w:rsidR="00A37DDB" w:rsidRDefault="00A37DDB" w:rsidP="00A37DDB">
      <w:pPr>
        <w:rPr>
          <w:rFonts w:ascii="Times" w:hAnsi="Times"/>
          <w:b/>
          <w:sz w:val="22"/>
          <w:szCs w:val="22"/>
        </w:rPr>
      </w:pPr>
    </w:p>
    <w:p w14:paraId="5F53889B" w14:textId="22AC96E6" w:rsidR="00A37DDB" w:rsidRDefault="00A37DDB" w:rsidP="00A37DDB">
      <w:pPr>
        <w:rPr>
          <w:rFonts w:ascii="Times" w:hAnsi="Times"/>
          <w:b/>
          <w:sz w:val="22"/>
          <w:szCs w:val="22"/>
        </w:rPr>
      </w:pPr>
    </w:p>
    <w:p w14:paraId="5225C14E" w14:textId="77777777" w:rsidR="00A37DDB" w:rsidRDefault="00A37DDB" w:rsidP="00A37DDB">
      <w:pPr>
        <w:rPr>
          <w:rFonts w:ascii="Times" w:hAnsi="Times"/>
          <w:b/>
          <w:sz w:val="22"/>
          <w:szCs w:val="22"/>
        </w:rPr>
      </w:pPr>
    </w:p>
    <w:p w14:paraId="077194DE" w14:textId="77777777" w:rsidR="00A37DDB" w:rsidRDefault="00A37DDB" w:rsidP="00A37DDB">
      <w:pPr>
        <w:rPr>
          <w:rFonts w:ascii="Times" w:hAnsi="Times"/>
          <w:b/>
          <w:sz w:val="22"/>
          <w:szCs w:val="22"/>
        </w:rPr>
      </w:pPr>
    </w:p>
    <w:p w14:paraId="0DFFA7AE" w14:textId="0BF00F1B" w:rsidR="00A37DDB" w:rsidRPr="00A37DDB" w:rsidRDefault="00A37DDB" w:rsidP="00A37DDB">
      <w:pPr>
        <w:rPr>
          <w:rFonts w:ascii="Times" w:hAnsi="Times"/>
          <w:sz w:val="22"/>
          <w:szCs w:val="22"/>
          <w:u w:val="single"/>
        </w:rPr>
      </w:pPr>
      <w:r w:rsidRPr="00A37DDB">
        <w:rPr>
          <w:rFonts w:ascii="Times" w:hAnsi="Times"/>
          <w:b/>
          <w:sz w:val="22"/>
          <w:szCs w:val="22"/>
          <w:u w:val="single"/>
        </w:rPr>
        <w:lastRenderedPageBreak/>
        <w:t>Family History</w:t>
      </w:r>
      <w:r w:rsidRPr="00A37DDB">
        <w:rPr>
          <w:rFonts w:ascii="Times" w:hAnsi="Times"/>
          <w:b/>
          <w:sz w:val="22"/>
          <w:szCs w:val="22"/>
          <w:u w:val="single"/>
        </w:rPr>
        <w:t>:</w:t>
      </w:r>
    </w:p>
    <w:p w14:paraId="0E54E643" w14:textId="77777777" w:rsidR="00A37DDB" w:rsidRDefault="00A37DDB" w:rsidP="00A37DDB">
      <w:pPr>
        <w:rPr>
          <w:rFonts w:ascii="Times" w:hAnsi="Times"/>
          <w:sz w:val="22"/>
          <w:szCs w:val="22"/>
        </w:rPr>
      </w:pPr>
    </w:p>
    <w:p w14:paraId="3FC19B2F" w14:textId="77777777" w:rsidR="00A37DDB" w:rsidRPr="00A37DDB" w:rsidRDefault="00A37DDB" w:rsidP="00A37DDB">
      <w:pPr>
        <w:pStyle w:val="ListParagraph"/>
        <w:numPr>
          <w:ilvl w:val="0"/>
          <w:numId w:val="4"/>
        </w:numPr>
        <w:rPr>
          <w:rFonts w:ascii="Times" w:hAnsi="Times"/>
          <w:b/>
          <w:bCs/>
        </w:rPr>
      </w:pPr>
      <w:r w:rsidRPr="00A37DDB">
        <w:rPr>
          <w:rFonts w:ascii="Times" w:hAnsi="Times"/>
          <w:b/>
          <w:bCs/>
        </w:rPr>
        <w:t>Are there o</w:t>
      </w:r>
      <w:r w:rsidRPr="00A37DDB">
        <w:rPr>
          <w:rFonts w:ascii="Times" w:hAnsi="Times"/>
          <w:b/>
          <w:bCs/>
        </w:rPr>
        <w:t xml:space="preserve">ther members </w:t>
      </w:r>
      <w:r w:rsidRPr="00A37DDB">
        <w:rPr>
          <w:rFonts w:ascii="Times" w:hAnsi="Times"/>
          <w:b/>
          <w:bCs/>
        </w:rPr>
        <w:t xml:space="preserve">of your family </w:t>
      </w:r>
      <w:r w:rsidRPr="00A37DDB">
        <w:rPr>
          <w:rFonts w:ascii="Times" w:hAnsi="Times"/>
          <w:b/>
          <w:bCs/>
        </w:rPr>
        <w:t xml:space="preserve">with confirmed </w:t>
      </w:r>
      <w:r w:rsidRPr="00A37DDB">
        <w:rPr>
          <w:rFonts w:ascii="Times" w:hAnsi="Times"/>
          <w:b/>
          <w:bCs/>
          <w:i/>
          <w:iCs/>
        </w:rPr>
        <w:t>RUNX1</w:t>
      </w:r>
      <w:r w:rsidRPr="00A37DDB">
        <w:rPr>
          <w:rFonts w:ascii="Times" w:hAnsi="Times"/>
          <w:b/>
          <w:bCs/>
        </w:rPr>
        <w:t xml:space="preserve"> mutation</w:t>
      </w:r>
      <w:r w:rsidRPr="00A37DDB">
        <w:rPr>
          <w:rFonts w:ascii="Times" w:hAnsi="Times"/>
          <w:b/>
          <w:bCs/>
        </w:rPr>
        <w:t>? Who are they?</w:t>
      </w:r>
    </w:p>
    <w:p w14:paraId="07ADD574" w14:textId="3B320FB2" w:rsidR="00A37DDB" w:rsidRPr="00A37DDB" w:rsidRDefault="00A37DDB" w:rsidP="00A37DDB">
      <w:pPr>
        <w:pStyle w:val="ListParagraph"/>
        <w:rPr>
          <w:rFonts w:ascii="Times" w:hAnsi="Times"/>
          <w:b/>
          <w:bCs/>
        </w:rPr>
      </w:pPr>
    </w:p>
    <w:p w14:paraId="0A910113" w14:textId="3B254A74" w:rsidR="00A37DDB" w:rsidRDefault="00A37DDB" w:rsidP="00A37DDB">
      <w:pPr>
        <w:pStyle w:val="ListParagraph"/>
        <w:rPr>
          <w:rFonts w:ascii="Times" w:hAnsi="Times"/>
          <w:b/>
          <w:bCs/>
        </w:rPr>
      </w:pPr>
    </w:p>
    <w:p w14:paraId="20A619C9" w14:textId="77777777" w:rsidR="00A37DDB" w:rsidRPr="00A37DDB" w:rsidRDefault="00A37DDB" w:rsidP="00A37DDB">
      <w:pPr>
        <w:pStyle w:val="ListParagraph"/>
        <w:rPr>
          <w:rFonts w:ascii="Times" w:hAnsi="Times"/>
          <w:b/>
          <w:bCs/>
        </w:rPr>
      </w:pPr>
    </w:p>
    <w:p w14:paraId="57E3771D" w14:textId="77777777" w:rsidR="00A37DDB" w:rsidRPr="00A37DDB" w:rsidRDefault="00A37DDB" w:rsidP="00A37DDB">
      <w:pPr>
        <w:pStyle w:val="ListParagraph"/>
        <w:rPr>
          <w:rFonts w:ascii="Times" w:hAnsi="Times"/>
          <w:b/>
          <w:bCs/>
        </w:rPr>
      </w:pPr>
    </w:p>
    <w:p w14:paraId="2530E655" w14:textId="672EDA80" w:rsidR="00A37DDB" w:rsidRPr="00A37DDB" w:rsidRDefault="00A37DDB" w:rsidP="00A37DDB">
      <w:pPr>
        <w:pStyle w:val="ListParagraph"/>
        <w:numPr>
          <w:ilvl w:val="0"/>
          <w:numId w:val="4"/>
        </w:numPr>
        <w:rPr>
          <w:rFonts w:ascii="Times" w:hAnsi="Times"/>
          <w:b/>
          <w:bCs/>
        </w:rPr>
      </w:pPr>
      <w:r w:rsidRPr="00A37DDB">
        <w:rPr>
          <w:rFonts w:ascii="Times" w:hAnsi="Times"/>
          <w:b/>
          <w:bCs/>
        </w:rPr>
        <w:t>Has anyone in your family ever been diagnosed with myelodysplastic syndrome (</w:t>
      </w:r>
      <w:r w:rsidRPr="00A37DDB">
        <w:rPr>
          <w:rFonts w:ascii="Times" w:hAnsi="Times"/>
          <w:b/>
          <w:bCs/>
        </w:rPr>
        <w:t>MDS</w:t>
      </w:r>
      <w:r w:rsidRPr="00A37DDB">
        <w:rPr>
          <w:rFonts w:ascii="Times" w:hAnsi="Times"/>
          <w:b/>
          <w:bCs/>
        </w:rPr>
        <w:t>), leukemia,</w:t>
      </w:r>
      <w:r w:rsidRPr="00A37DDB">
        <w:rPr>
          <w:rFonts w:ascii="Times" w:hAnsi="Times"/>
          <w:b/>
          <w:bCs/>
        </w:rPr>
        <w:t xml:space="preserve"> lymphoma,</w:t>
      </w:r>
      <w:r w:rsidRPr="00A37DDB">
        <w:rPr>
          <w:rFonts w:ascii="Times" w:hAnsi="Times"/>
          <w:b/>
          <w:bCs/>
        </w:rPr>
        <w:t xml:space="preserve"> or </w:t>
      </w:r>
      <w:r w:rsidRPr="00A37DDB">
        <w:rPr>
          <w:rFonts w:ascii="Times" w:hAnsi="Times"/>
          <w:b/>
          <w:bCs/>
        </w:rPr>
        <w:t>multiple myeloma</w:t>
      </w:r>
      <w:r w:rsidRPr="00A37DDB">
        <w:rPr>
          <w:rFonts w:ascii="Times" w:hAnsi="Times"/>
          <w:b/>
          <w:bCs/>
        </w:rPr>
        <w:t xml:space="preserve">? </w:t>
      </w:r>
    </w:p>
    <w:p w14:paraId="7BACFEFA" w14:textId="4C5D87C0" w:rsidR="00A37DDB" w:rsidRPr="00A37DDB" w:rsidRDefault="00A37DDB" w:rsidP="00A37DDB">
      <w:pPr>
        <w:pStyle w:val="ListParagraph"/>
        <w:rPr>
          <w:rFonts w:ascii="Times" w:hAnsi="Times"/>
          <w:b/>
          <w:bCs/>
        </w:rPr>
      </w:pPr>
    </w:p>
    <w:p w14:paraId="3B2DA006" w14:textId="6060E6C3" w:rsidR="00A37DDB" w:rsidRPr="00A37DDB" w:rsidRDefault="00A37DDB" w:rsidP="00A37DDB">
      <w:pPr>
        <w:pStyle w:val="ListParagraph"/>
        <w:rPr>
          <w:rFonts w:ascii="Times" w:hAnsi="Times"/>
          <w:b/>
          <w:bCs/>
        </w:rPr>
      </w:pPr>
    </w:p>
    <w:p w14:paraId="0081A5DA" w14:textId="08C45BF7" w:rsidR="00A37DDB" w:rsidRPr="00A37DDB" w:rsidRDefault="00A37DDB" w:rsidP="00A37DDB">
      <w:pPr>
        <w:pStyle w:val="ListParagraph"/>
        <w:rPr>
          <w:rFonts w:ascii="Times" w:hAnsi="Times"/>
          <w:b/>
          <w:bCs/>
        </w:rPr>
      </w:pPr>
    </w:p>
    <w:p w14:paraId="7008B5F2" w14:textId="77777777" w:rsidR="00A37DDB" w:rsidRPr="00A37DDB" w:rsidRDefault="00A37DDB" w:rsidP="00A37DDB">
      <w:pPr>
        <w:pStyle w:val="ListParagraph"/>
        <w:rPr>
          <w:rFonts w:ascii="Times" w:hAnsi="Times"/>
          <w:b/>
          <w:bCs/>
        </w:rPr>
      </w:pPr>
    </w:p>
    <w:p w14:paraId="5D5574AA" w14:textId="78D69662" w:rsidR="00A37DDB" w:rsidRDefault="00A37DDB" w:rsidP="00A37DDB">
      <w:pPr>
        <w:pStyle w:val="ListParagraph"/>
        <w:numPr>
          <w:ilvl w:val="0"/>
          <w:numId w:val="4"/>
        </w:numPr>
        <w:rPr>
          <w:rFonts w:ascii="Times" w:hAnsi="Times"/>
          <w:b/>
          <w:bCs/>
        </w:rPr>
      </w:pPr>
      <w:r w:rsidRPr="00A37DDB">
        <w:rPr>
          <w:rFonts w:ascii="Times" w:hAnsi="Times"/>
          <w:b/>
          <w:bCs/>
        </w:rPr>
        <w:t>Has anyone in your family been diagnosed with other types of cancer</w:t>
      </w:r>
      <w:r>
        <w:rPr>
          <w:rFonts w:ascii="Times" w:hAnsi="Times"/>
          <w:b/>
          <w:bCs/>
        </w:rPr>
        <w:t xml:space="preserve"> </w:t>
      </w:r>
      <w:r>
        <w:rPr>
          <w:rFonts w:ascii="Times" w:hAnsi="Times"/>
          <w:i/>
          <w:iCs/>
        </w:rPr>
        <w:t>(e.g. breast, colon, thyroid, melanoma etc.)</w:t>
      </w:r>
      <w:r w:rsidRPr="00A37DDB">
        <w:rPr>
          <w:rFonts w:ascii="Times" w:hAnsi="Times"/>
          <w:b/>
          <w:bCs/>
        </w:rPr>
        <w:t xml:space="preserve">? </w:t>
      </w:r>
    </w:p>
    <w:p w14:paraId="5B542CC1" w14:textId="7D8CA21A" w:rsidR="00A37DDB" w:rsidRDefault="00A37DDB" w:rsidP="00A37DDB">
      <w:pPr>
        <w:rPr>
          <w:rFonts w:ascii="Times" w:hAnsi="Times"/>
          <w:b/>
          <w:bCs/>
        </w:rPr>
      </w:pPr>
    </w:p>
    <w:p w14:paraId="1733CC8A" w14:textId="393A7ECF" w:rsidR="00A37DDB" w:rsidRDefault="00A37DDB" w:rsidP="00A37DDB">
      <w:pPr>
        <w:rPr>
          <w:rFonts w:ascii="Times" w:hAnsi="Times"/>
          <w:b/>
          <w:bCs/>
        </w:rPr>
      </w:pPr>
    </w:p>
    <w:p w14:paraId="141F9947" w14:textId="77777777" w:rsidR="00A37DDB" w:rsidRPr="00A37DDB" w:rsidRDefault="00A37DDB" w:rsidP="00A37DDB">
      <w:pPr>
        <w:rPr>
          <w:rFonts w:ascii="Times" w:hAnsi="Times"/>
          <w:b/>
          <w:bCs/>
        </w:rPr>
      </w:pPr>
    </w:p>
    <w:p w14:paraId="2F24A918" w14:textId="6E48C5BB" w:rsidR="00A37DDB" w:rsidRPr="00A37DDB" w:rsidRDefault="00A37DDB" w:rsidP="00A37DDB">
      <w:pPr>
        <w:pStyle w:val="ListParagraph"/>
        <w:numPr>
          <w:ilvl w:val="0"/>
          <w:numId w:val="4"/>
        </w:num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Has anyone else in your family had a </w:t>
      </w:r>
      <w:r w:rsidRPr="00A37DDB">
        <w:rPr>
          <w:rFonts w:ascii="Times" w:hAnsi="Times"/>
          <w:b/>
          <w:bCs/>
        </w:rPr>
        <w:t>history of b</w:t>
      </w:r>
      <w:r w:rsidRPr="00A37DDB">
        <w:rPr>
          <w:rFonts w:ascii="Times" w:hAnsi="Times"/>
          <w:b/>
          <w:bCs/>
        </w:rPr>
        <w:t>leeding</w:t>
      </w:r>
      <w:r w:rsidRPr="00A37DDB">
        <w:rPr>
          <w:rFonts w:ascii="Times" w:hAnsi="Times"/>
          <w:b/>
          <w:bCs/>
        </w:rPr>
        <w:t>, b</w:t>
      </w:r>
      <w:r w:rsidRPr="00A37DDB">
        <w:rPr>
          <w:rFonts w:ascii="Times" w:hAnsi="Times"/>
          <w:b/>
          <w:bCs/>
        </w:rPr>
        <w:t>ruising</w:t>
      </w:r>
      <w:r w:rsidRPr="00A37DDB">
        <w:rPr>
          <w:rFonts w:ascii="Times" w:hAnsi="Times"/>
          <w:b/>
          <w:bCs/>
        </w:rPr>
        <w:t xml:space="preserve"> or </w:t>
      </w:r>
      <w:r w:rsidRPr="00A37DDB">
        <w:rPr>
          <w:rFonts w:ascii="Times" w:hAnsi="Times"/>
          <w:b/>
          <w:bCs/>
        </w:rPr>
        <w:t>painful periods</w:t>
      </w:r>
      <w:r w:rsidRPr="00A37DDB">
        <w:rPr>
          <w:rFonts w:ascii="Times" w:hAnsi="Times"/>
          <w:b/>
          <w:bCs/>
        </w:rPr>
        <w:t>?</w:t>
      </w:r>
      <w:r>
        <w:rPr>
          <w:rFonts w:ascii="Times" w:hAnsi="Times"/>
        </w:rPr>
        <w:t xml:space="preserve"> </w:t>
      </w:r>
    </w:p>
    <w:p w14:paraId="6C92E024" w14:textId="77777777" w:rsidR="00A37DDB" w:rsidRPr="00A37DDB" w:rsidRDefault="00A37DDB" w:rsidP="002A52BC">
      <w:pPr>
        <w:rPr>
          <w:rFonts w:ascii="Times" w:eastAsia="Times New Roman" w:hAnsi="Times" w:cs="Times New Roman"/>
          <w:sz w:val="22"/>
          <w:szCs w:val="22"/>
        </w:rPr>
      </w:pPr>
    </w:p>
    <w:p w14:paraId="4C73ADDA" w14:textId="77777777" w:rsidR="002A52BC" w:rsidRPr="00A37DDB" w:rsidRDefault="002A52BC" w:rsidP="002A52BC">
      <w:pPr>
        <w:rPr>
          <w:rFonts w:ascii="Times" w:eastAsia="Times New Roman" w:hAnsi="Times" w:cs="Times New Roman"/>
          <w:sz w:val="22"/>
          <w:szCs w:val="22"/>
        </w:rPr>
      </w:pPr>
    </w:p>
    <w:p w14:paraId="0CE15C8A" w14:textId="77777777" w:rsidR="002A52BC" w:rsidRPr="00A37DDB" w:rsidRDefault="002A52BC" w:rsidP="002A52BC">
      <w:pPr>
        <w:rPr>
          <w:rFonts w:ascii="Times" w:eastAsia="Times New Roman" w:hAnsi="Times" w:cs="Times New Roman"/>
          <w:sz w:val="22"/>
          <w:szCs w:val="22"/>
        </w:rPr>
      </w:pPr>
    </w:p>
    <w:p w14:paraId="3CA7D387" w14:textId="77777777" w:rsidR="002A52BC" w:rsidRPr="00A37DDB" w:rsidRDefault="002A52BC">
      <w:pPr>
        <w:rPr>
          <w:rFonts w:ascii="Times" w:hAnsi="Times"/>
          <w:sz w:val="22"/>
          <w:szCs w:val="22"/>
        </w:rPr>
      </w:pPr>
    </w:p>
    <w:p w14:paraId="4F2CFCEE" w14:textId="77777777" w:rsidR="00A37DDB" w:rsidRDefault="00A37DDB" w:rsidP="002A52BC">
      <w:pPr>
        <w:rPr>
          <w:rFonts w:ascii="Times" w:eastAsia="Times New Roman" w:hAnsi="Times" w:cs="Times New Roman"/>
          <w:b/>
          <w:bCs/>
          <w:sz w:val="22"/>
          <w:szCs w:val="22"/>
        </w:rPr>
      </w:pPr>
    </w:p>
    <w:p w14:paraId="537FD5B8" w14:textId="77777777" w:rsidR="002A52BC" w:rsidRPr="00A37DDB" w:rsidRDefault="002A52BC" w:rsidP="002A52BC">
      <w:pPr>
        <w:rPr>
          <w:rFonts w:ascii="Times" w:eastAsia="Times New Roman" w:hAnsi="Times" w:cs="Times New Roman"/>
          <w:sz w:val="22"/>
          <w:szCs w:val="22"/>
        </w:rPr>
      </w:pPr>
    </w:p>
    <w:p w14:paraId="0CF59D91" w14:textId="395F380E" w:rsidR="002A52BC" w:rsidRPr="00A37DDB" w:rsidRDefault="002A52BC" w:rsidP="002A52BC">
      <w:pPr>
        <w:rPr>
          <w:rFonts w:ascii="Times" w:eastAsia="Times New Roman" w:hAnsi="Times" w:cs="Times New Roman"/>
          <w:sz w:val="22"/>
          <w:szCs w:val="22"/>
        </w:rPr>
      </w:pPr>
    </w:p>
    <w:p w14:paraId="58FD5259" w14:textId="77777777" w:rsidR="002A52BC" w:rsidRPr="00A37DDB" w:rsidRDefault="002A52BC" w:rsidP="002A52BC">
      <w:pPr>
        <w:rPr>
          <w:rFonts w:ascii="Times" w:eastAsia="Times New Roman" w:hAnsi="Times" w:cs="Times New Roman"/>
          <w:sz w:val="22"/>
          <w:szCs w:val="22"/>
        </w:rPr>
      </w:pPr>
    </w:p>
    <w:p w14:paraId="094D112D" w14:textId="77777777" w:rsidR="002A52BC" w:rsidRPr="00A37DDB" w:rsidRDefault="002A52BC">
      <w:pPr>
        <w:rPr>
          <w:rFonts w:ascii="Times" w:hAnsi="Times"/>
          <w:sz w:val="22"/>
          <w:szCs w:val="22"/>
        </w:rPr>
      </w:pPr>
    </w:p>
    <w:sectPr w:rsidR="002A52BC" w:rsidRPr="00A37DDB" w:rsidSect="006B6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D5374" w14:textId="77777777" w:rsidR="0046459B" w:rsidRDefault="0046459B" w:rsidP="00A37DDB">
      <w:r>
        <w:separator/>
      </w:r>
    </w:p>
  </w:endnote>
  <w:endnote w:type="continuationSeparator" w:id="0">
    <w:p w14:paraId="4FEE1851" w14:textId="77777777" w:rsidR="0046459B" w:rsidRDefault="0046459B" w:rsidP="00A3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203E4" w14:textId="77777777" w:rsidR="0046459B" w:rsidRDefault="0046459B" w:rsidP="00A37DDB">
      <w:r>
        <w:separator/>
      </w:r>
    </w:p>
  </w:footnote>
  <w:footnote w:type="continuationSeparator" w:id="0">
    <w:p w14:paraId="6FA23646" w14:textId="77777777" w:rsidR="0046459B" w:rsidRDefault="0046459B" w:rsidP="00A37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6153"/>
    <w:multiLevelType w:val="hybridMultilevel"/>
    <w:tmpl w:val="079642D2"/>
    <w:lvl w:ilvl="0" w:tplc="C8DC462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  <w:i w:val="0"/>
        <w:iCs w:val="0"/>
      </w:rPr>
    </w:lvl>
    <w:lvl w:ilvl="1" w:tplc="F6C48538">
      <w:start w:val="1"/>
      <w:numFmt w:val="lowerLetter"/>
      <w:lvlText w:val="%2."/>
      <w:lvlJc w:val="left"/>
      <w:pPr>
        <w:ind w:left="162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F504C"/>
    <w:multiLevelType w:val="hybridMultilevel"/>
    <w:tmpl w:val="8ADA6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E191B"/>
    <w:multiLevelType w:val="hybridMultilevel"/>
    <w:tmpl w:val="079642D2"/>
    <w:lvl w:ilvl="0" w:tplc="C8DC462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  <w:i w:val="0"/>
        <w:iCs w:val="0"/>
      </w:rPr>
    </w:lvl>
    <w:lvl w:ilvl="1" w:tplc="F6C48538">
      <w:start w:val="1"/>
      <w:numFmt w:val="lowerLetter"/>
      <w:lvlText w:val="%2."/>
      <w:lvlJc w:val="left"/>
      <w:pPr>
        <w:ind w:left="162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4461C"/>
    <w:multiLevelType w:val="hybridMultilevel"/>
    <w:tmpl w:val="D654134C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unningham, Lea (NIH/NCI) [E]">
    <w15:presenceInfo w15:providerId="AD" w15:userId="S::cunninle@nih.gov::8462c4ed-af48-40b7-9c4e-27f59deb01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2BC"/>
    <w:rsid w:val="00215D31"/>
    <w:rsid w:val="002A52BC"/>
    <w:rsid w:val="003428DA"/>
    <w:rsid w:val="0046459B"/>
    <w:rsid w:val="004D4C28"/>
    <w:rsid w:val="00516CBD"/>
    <w:rsid w:val="005C4426"/>
    <w:rsid w:val="006B6648"/>
    <w:rsid w:val="006E124E"/>
    <w:rsid w:val="00864D9D"/>
    <w:rsid w:val="008E3562"/>
    <w:rsid w:val="009B1032"/>
    <w:rsid w:val="00A35C91"/>
    <w:rsid w:val="00A37DDB"/>
    <w:rsid w:val="00CA4A8E"/>
    <w:rsid w:val="00D7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E8ACB5"/>
  <w15:chartTrackingRefBased/>
  <w15:docId w15:val="{5DF639D6-F7EC-FE4C-A621-690D07F1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DD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DD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7D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DDB"/>
  </w:style>
  <w:style w:type="paragraph" w:styleId="Footer">
    <w:name w:val="footer"/>
    <w:basedOn w:val="Normal"/>
    <w:link w:val="FooterChar"/>
    <w:uiPriority w:val="99"/>
    <w:unhideWhenUsed/>
    <w:rsid w:val="00A37D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DDB"/>
  </w:style>
  <w:style w:type="paragraph" w:styleId="ListParagraph">
    <w:name w:val="List Paragraph"/>
    <w:basedOn w:val="Normal"/>
    <w:uiPriority w:val="34"/>
    <w:qFormat/>
    <w:rsid w:val="00A37DDB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Deuitch, Natalie (NIH/NHGRI) [E]</dc:creator>
  <cp:keywords/>
  <dc:description/>
  <cp:lastModifiedBy>Deuitch, Natalie (NIH/NHGRI) [E]</cp:lastModifiedBy>
  <cp:revision>2</cp:revision>
  <dcterms:created xsi:type="dcterms:W3CDTF">2020-02-11T16:04:00Z</dcterms:created>
  <dcterms:modified xsi:type="dcterms:W3CDTF">2020-02-12T22:38:00Z</dcterms:modified>
</cp:coreProperties>
</file>